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1398" w14:textId="77777777" w:rsidR="008D7381" w:rsidRDefault="007A36E9" w:rsidP="0017039B">
      <w:pPr>
        <w:rPr>
          <w:rFonts w:ascii="Arial Nova" w:hAnsi="Arial Nova"/>
        </w:rPr>
      </w:pPr>
      <w:r w:rsidRPr="008D7381">
        <w:rPr>
          <w:rFonts w:ascii="Arial Nova" w:hAnsi="Arial Nova"/>
          <w:b/>
          <w:bCs w:val="0"/>
        </w:rPr>
        <w:t xml:space="preserve">Privacy (Credit Reporting) Code 2014 </w:t>
      </w:r>
      <w:r w:rsidR="00741F2F" w:rsidRPr="008D7381">
        <w:rPr>
          <w:rFonts w:ascii="Arial Nova" w:hAnsi="Arial Nova"/>
          <w:b/>
          <w:bCs w:val="0"/>
        </w:rPr>
        <w:t>– Classic Template Version</w:t>
      </w:r>
      <w:r w:rsidR="00741F2F">
        <w:br/>
      </w:r>
      <w:r w:rsidR="00741F2F" w:rsidRPr="008D7381">
        <w:rPr>
          <w:rFonts w:ascii="Arial Nova" w:hAnsi="Arial Nova"/>
        </w:rPr>
        <w:br/>
        <w:t xml:space="preserve">The Australian </w:t>
      </w:r>
      <w:r w:rsidR="00274F63" w:rsidRPr="008D7381">
        <w:rPr>
          <w:rFonts w:ascii="Arial Nova" w:hAnsi="Arial Nova"/>
        </w:rPr>
        <w:t>Retail Credit Association has released this document as part of its consultation on variations to the CR Code</w:t>
      </w:r>
      <w:r w:rsidR="008D7381">
        <w:rPr>
          <w:rFonts w:ascii="Arial Nova" w:hAnsi="Arial Nova"/>
        </w:rPr>
        <w:t>, which commenced in October 2023</w:t>
      </w:r>
      <w:r w:rsidR="00274F63" w:rsidRPr="008D7381">
        <w:rPr>
          <w:rFonts w:ascii="Arial Nova" w:hAnsi="Arial Nova"/>
        </w:rPr>
        <w:t>.</w:t>
      </w:r>
      <w:r w:rsidR="006128E2" w:rsidRPr="008D7381">
        <w:rPr>
          <w:rFonts w:ascii="Arial Nova" w:hAnsi="Arial Nova"/>
        </w:rPr>
        <w:t xml:space="preserve"> </w:t>
      </w:r>
    </w:p>
    <w:p w14:paraId="238E2923" w14:textId="77777777" w:rsidR="008D7381" w:rsidRDefault="008D7381" w:rsidP="0017039B">
      <w:pPr>
        <w:rPr>
          <w:rFonts w:ascii="Arial Nova" w:hAnsi="Arial Nova"/>
        </w:rPr>
      </w:pPr>
    </w:p>
    <w:p w14:paraId="6E241EFF" w14:textId="394CAD57" w:rsidR="008D7381" w:rsidRDefault="008D7381" w:rsidP="0017039B">
      <w:pPr>
        <w:rPr>
          <w:rFonts w:ascii="Arial Nova" w:hAnsi="Arial Nova"/>
        </w:rPr>
      </w:pPr>
      <w:r>
        <w:rPr>
          <w:rFonts w:ascii="Arial Nova" w:hAnsi="Arial Nova"/>
        </w:rPr>
        <w:t>The proposed</w:t>
      </w:r>
      <w:r w:rsidRPr="008D7381">
        <w:rPr>
          <w:rFonts w:ascii="Arial Nova" w:hAnsi="Arial Nova"/>
        </w:rPr>
        <w:t xml:space="preserve"> </w:t>
      </w:r>
      <w:r w:rsidR="006128E2" w:rsidRPr="008D7381">
        <w:rPr>
          <w:rFonts w:ascii="Arial Nova" w:hAnsi="Arial Nova"/>
        </w:rPr>
        <w:t>variations include the use of a template for legislative instruments prepared by the Office of Parliamentary Counsel</w:t>
      </w:r>
      <w:r>
        <w:rPr>
          <w:rFonts w:ascii="Arial Nova" w:hAnsi="Arial Nova"/>
        </w:rPr>
        <w:t xml:space="preserve">. The primary version of the CR Code that is subject to consultation (the </w:t>
      </w:r>
      <w:r>
        <w:rPr>
          <w:rFonts w:ascii="Arial Nova" w:hAnsi="Arial Nova"/>
          <w:b/>
          <w:bCs w:val="0"/>
        </w:rPr>
        <w:t>Consultation CR Code</w:t>
      </w:r>
      <w:r>
        <w:rPr>
          <w:rFonts w:ascii="Arial Nova" w:hAnsi="Arial Nova"/>
        </w:rPr>
        <w:t>) uses the new template.</w:t>
      </w:r>
      <w:r w:rsidR="006128E2" w:rsidRPr="008D7381">
        <w:rPr>
          <w:rFonts w:ascii="Arial Nova" w:hAnsi="Arial Nova"/>
        </w:rPr>
        <w:t xml:space="preserve"> </w:t>
      </w:r>
      <w:r w:rsidR="00E73DCE" w:rsidRPr="008D7381">
        <w:rPr>
          <w:rFonts w:ascii="Arial Nova" w:hAnsi="Arial Nova"/>
        </w:rPr>
        <w:t>Th</w:t>
      </w:r>
      <w:r w:rsidR="00CC336A" w:rsidRPr="008D7381">
        <w:rPr>
          <w:rFonts w:ascii="Arial Nova" w:hAnsi="Arial Nova"/>
        </w:rPr>
        <w:t xml:space="preserve">e change in template </w:t>
      </w:r>
      <w:r>
        <w:rPr>
          <w:rFonts w:ascii="Arial Nova" w:hAnsi="Arial Nova"/>
        </w:rPr>
        <w:t>necessitated</w:t>
      </w:r>
      <w:r w:rsidR="00E73DCE" w:rsidRPr="008D7381">
        <w:rPr>
          <w:rFonts w:ascii="Arial Nova" w:hAnsi="Arial Nova"/>
        </w:rPr>
        <w:t xml:space="preserve"> numerous minor changes</w:t>
      </w:r>
      <w:r>
        <w:rPr>
          <w:rFonts w:ascii="Arial Nova" w:hAnsi="Arial Nova"/>
        </w:rPr>
        <w:t xml:space="preserve"> to the text and ordering of the CR Code</w:t>
      </w:r>
      <w:r w:rsidR="00E73DCE" w:rsidRPr="008D7381">
        <w:rPr>
          <w:rFonts w:ascii="Arial Nova" w:hAnsi="Arial Nova"/>
        </w:rPr>
        <w:t xml:space="preserve">, none of which are intended to affect how the </w:t>
      </w:r>
      <w:r>
        <w:rPr>
          <w:rFonts w:ascii="Arial Nova" w:hAnsi="Arial Nova"/>
        </w:rPr>
        <w:t>code</w:t>
      </w:r>
      <w:r w:rsidR="00E73DCE" w:rsidRPr="008D7381">
        <w:rPr>
          <w:rFonts w:ascii="Arial Nova" w:hAnsi="Arial Nova"/>
        </w:rPr>
        <w:t xml:space="preserve"> operates. As a result, ARCA has also released</w:t>
      </w:r>
      <w:r w:rsidR="00CC336A" w:rsidRPr="008D7381">
        <w:rPr>
          <w:rFonts w:ascii="Arial Nova" w:hAnsi="Arial Nova"/>
        </w:rPr>
        <w:t xml:space="preserve"> this document</w:t>
      </w:r>
      <w:r>
        <w:rPr>
          <w:rFonts w:ascii="Arial Nova" w:hAnsi="Arial Nova"/>
        </w:rPr>
        <w:t xml:space="preserve"> (the </w:t>
      </w:r>
      <w:r>
        <w:rPr>
          <w:rFonts w:ascii="Arial Nova" w:hAnsi="Arial Nova"/>
          <w:b/>
          <w:bCs w:val="0"/>
        </w:rPr>
        <w:t>Classic Template Version</w:t>
      </w:r>
      <w:r>
        <w:rPr>
          <w:rFonts w:ascii="Arial Nova" w:hAnsi="Arial Nova"/>
        </w:rPr>
        <w:t>)</w:t>
      </w:r>
      <w:r w:rsidR="00CC336A" w:rsidRPr="008D7381">
        <w:rPr>
          <w:rFonts w:ascii="Arial Nova" w:hAnsi="Arial Nova"/>
        </w:rPr>
        <w:t>, which</w:t>
      </w:r>
      <w:r>
        <w:rPr>
          <w:rFonts w:ascii="Arial Nova" w:hAnsi="Arial Nova"/>
        </w:rPr>
        <w:t xml:space="preserve"> shows the substantive changes within the current CR Code template.</w:t>
      </w:r>
    </w:p>
    <w:p w14:paraId="6ACF4586" w14:textId="77777777" w:rsidR="008D7381" w:rsidRDefault="008D7381" w:rsidP="0017039B">
      <w:pPr>
        <w:rPr>
          <w:rFonts w:ascii="Arial Nova" w:hAnsi="Arial Nova"/>
        </w:rPr>
      </w:pPr>
    </w:p>
    <w:p w14:paraId="5C4FDCEB" w14:textId="17BEEED2" w:rsidR="00E73DCE" w:rsidRDefault="008D7381" w:rsidP="0017039B">
      <w:pPr>
        <w:rPr>
          <w:rFonts w:ascii="Arial Nova" w:hAnsi="Arial Nova"/>
        </w:rPr>
      </w:pPr>
      <w:r>
        <w:rPr>
          <w:rFonts w:ascii="Arial Nova" w:hAnsi="Arial Nova"/>
        </w:rPr>
        <w:t>The Classic Template Version</w:t>
      </w:r>
      <w:r w:rsidR="00CC336A" w:rsidRPr="008D7381">
        <w:rPr>
          <w:rFonts w:ascii="Arial Nova" w:hAnsi="Arial Nova"/>
        </w:rPr>
        <w:t xml:space="preserve"> is intended to </w:t>
      </w:r>
      <w:r w:rsidRPr="008D7381">
        <w:rPr>
          <w:rFonts w:ascii="Arial Nova" w:hAnsi="Arial Nova"/>
        </w:rPr>
        <w:t xml:space="preserve">make it </w:t>
      </w:r>
      <w:r w:rsidRPr="008D7381">
        <w:rPr>
          <w:rFonts w:ascii="Arial Nova" w:hAnsi="Arial Nova"/>
        </w:rPr>
        <w:t>easier for stakeholders familiar with the CR Code to identify the substantive changes being proposed. There may be numbering and formatting inconsistencies within the Classic Template Version</w:t>
      </w:r>
      <w:r>
        <w:rPr>
          <w:rFonts w:ascii="Arial Nova" w:hAnsi="Arial Nova"/>
        </w:rPr>
        <w:t>, and in the event of inconsistency between the Consultation CR Code and the Classic Template Version, the Consultation CR Code wording should be preferred.</w:t>
      </w:r>
    </w:p>
    <w:p w14:paraId="383E2412" w14:textId="52F8A450" w:rsidR="007A36E9" w:rsidRPr="000E36AB" w:rsidRDefault="007A36E9" w:rsidP="007A36E9">
      <w:pPr>
        <w:jc w:val="center"/>
        <w:rPr>
          <w:i/>
          <w:iCs/>
          <w:sz w:val="28"/>
          <w:szCs w:val="28"/>
        </w:rPr>
      </w:pPr>
    </w:p>
    <w:p w14:paraId="42FAA8F5" w14:textId="77777777" w:rsidR="007A36E9" w:rsidRPr="000E36AB" w:rsidRDefault="007A36E9" w:rsidP="007A36E9">
      <w:pPr>
        <w:ind w:right="2098"/>
        <w:rPr>
          <w:b/>
        </w:rPr>
      </w:pPr>
      <w:proofErr w:type="gramStart"/>
      <w:r w:rsidRPr="000E36AB">
        <w:rPr>
          <w:b/>
        </w:rPr>
        <w:t xml:space="preserve">1  </w:t>
      </w:r>
      <w:r w:rsidRPr="000E36AB">
        <w:rPr>
          <w:b/>
        </w:rPr>
        <w:tab/>
      </w:r>
      <w:proofErr w:type="gramEnd"/>
      <w:r w:rsidRPr="000E36AB">
        <w:rPr>
          <w:b/>
        </w:rPr>
        <w:t>Name of CR code</w:t>
      </w:r>
    </w:p>
    <w:p w14:paraId="25309C11" w14:textId="34D2F1BB" w:rsidR="007A36E9" w:rsidRPr="000E36AB" w:rsidRDefault="007A36E9" w:rsidP="007A36E9">
      <w:pPr>
        <w:spacing w:after="120"/>
        <w:ind w:left="680" w:right="2098"/>
      </w:pPr>
      <w:r w:rsidRPr="000E36AB">
        <w:t xml:space="preserve">(1) This CR code is the </w:t>
      </w:r>
      <w:r w:rsidRPr="000E36AB">
        <w:rPr>
          <w:i/>
        </w:rPr>
        <w:t>Privacy (Credit Reporting) Code 2014 (Version 2</w:t>
      </w:r>
      <w:r w:rsidR="00204617" w:rsidRPr="000E36AB">
        <w:rPr>
          <w:i/>
        </w:rPr>
        <w:t>.</w:t>
      </w:r>
      <w:r w:rsidR="00DD73CE" w:rsidRPr="000E36AB">
        <w:rPr>
          <w:i/>
        </w:rPr>
        <w:t>3</w:t>
      </w:r>
      <w:r w:rsidRPr="000E36AB">
        <w:rPr>
          <w:i/>
        </w:rPr>
        <w:t>)</w:t>
      </w:r>
      <w:r w:rsidRPr="000E36AB">
        <w:t xml:space="preserve">. </w:t>
      </w:r>
    </w:p>
    <w:p w14:paraId="54E00294" w14:textId="1B906CDA" w:rsidR="007A36E9" w:rsidRPr="000E36AB" w:rsidRDefault="007A36E9" w:rsidP="007A36E9">
      <w:pPr>
        <w:spacing w:after="120"/>
        <w:ind w:left="680" w:right="2098"/>
      </w:pPr>
      <w:r w:rsidRPr="000E36AB">
        <w:t>(2) This CR code may also be cited as CR code v2</w:t>
      </w:r>
      <w:r w:rsidR="00204617" w:rsidRPr="000E36AB">
        <w:t>.</w:t>
      </w:r>
      <w:r w:rsidR="00DD73CE" w:rsidRPr="000E36AB">
        <w:t>3</w:t>
      </w:r>
      <w:r w:rsidRPr="000E36AB">
        <w:t>.</w:t>
      </w:r>
    </w:p>
    <w:p w14:paraId="30CFCFC4" w14:textId="77777777" w:rsidR="007A36E9" w:rsidRPr="000E36AB" w:rsidRDefault="007A36E9" w:rsidP="007A36E9">
      <w:pPr>
        <w:ind w:right="2098"/>
        <w:rPr>
          <w:b/>
        </w:rPr>
      </w:pPr>
      <w:proofErr w:type="gramStart"/>
      <w:r w:rsidRPr="000E36AB">
        <w:rPr>
          <w:b/>
        </w:rPr>
        <w:t xml:space="preserve">2  </w:t>
      </w:r>
      <w:r w:rsidRPr="000E36AB">
        <w:rPr>
          <w:b/>
        </w:rPr>
        <w:tab/>
      </w:r>
      <w:proofErr w:type="gramEnd"/>
      <w:r w:rsidRPr="000E36AB">
        <w:rPr>
          <w:b/>
        </w:rPr>
        <w:t>Commencement</w:t>
      </w:r>
    </w:p>
    <w:p w14:paraId="2F62708A" w14:textId="27785BAC" w:rsidR="007A36E9" w:rsidRPr="000E36AB" w:rsidRDefault="007A36E9" w:rsidP="007A36E9">
      <w:pPr>
        <w:spacing w:after="120"/>
        <w:ind w:left="680" w:right="2098"/>
      </w:pPr>
      <w:r w:rsidRPr="000E36AB">
        <w:t>This CR code v2</w:t>
      </w:r>
      <w:r w:rsidR="00204617" w:rsidRPr="000E36AB">
        <w:t>.</w:t>
      </w:r>
      <w:r w:rsidR="00DD73CE" w:rsidRPr="000E36AB">
        <w:t xml:space="preserve">3 </w:t>
      </w:r>
      <w:r w:rsidRPr="000E36AB">
        <w:t xml:space="preserve">commences </w:t>
      </w:r>
      <w:r w:rsidR="008327A8" w:rsidRPr="000E36AB">
        <w:t xml:space="preserve">on </w:t>
      </w:r>
      <w:r w:rsidR="00DD73CE" w:rsidRPr="000E36AB">
        <w:t>1 July 2022</w:t>
      </w:r>
      <w:r w:rsidR="008327A8" w:rsidRPr="000E36AB">
        <w:t>.</w:t>
      </w:r>
    </w:p>
    <w:p w14:paraId="6E842BE8" w14:textId="77777777" w:rsidR="007A36E9" w:rsidRPr="000E36AB" w:rsidRDefault="007A36E9" w:rsidP="007A36E9">
      <w:pPr>
        <w:ind w:right="2098"/>
        <w:rPr>
          <w:b/>
        </w:rPr>
      </w:pPr>
      <w:proofErr w:type="gramStart"/>
      <w:r w:rsidRPr="000E36AB">
        <w:rPr>
          <w:b/>
        </w:rPr>
        <w:t xml:space="preserve">3  </w:t>
      </w:r>
      <w:r w:rsidRPr="000E36AB">
        <w:rPr>
          <w:b/>
        </w:rPr>
        <w:tab/>
      </w:r>
      <w:proofErr w:type="gramEnd"/>
      <w:r w:rsidRPr="000E36AB">
        <w:rPr>
          <w:b/>
        </w:rPr>
        <w:t>Authority</w:t>
      </w:r>
    </w:p>
    <w:p w14:paraId="5F9551F3" w14:textId="4F619DB7" w:rsidR="007A36E9" w:rsidRPr="000E36AB" w:rsidRDefault="007A36E9" w:rsidP="007A36E9">
      <w:pPr>
        <w:spacing w:after="120"/>
        <w:ind w:left="680" w:right="2098"/>
      </w:pPr>
      <w:r w:rsidRPr="000E36AB">
        <w:t>This CR code v2</w:t>
      </w:r>
      <w:r w:rsidR="00204617" w:rsidRPr="000E36AB">
        <w:t>.</w:t>
      </w:r>
      <w:r w:rsidR="00DD73CE" w:rsidRPr="000E36AB">
        <w:t>3</w:t>
      </w:r>
      <w:r w:rsidRPr="000E36AB">
        <w:t xml:space="preserve"> is the CR code that is included on the Codes Register under paragraph 26T(5)(b) of the Privacy Act</w:t>
      </w:r>
      <w:r w:rsidRPr="000E36AB">
        <w:rPr>
          <w:i/>
        </w:rPr>
        <w:t xml:space="preserve">, </w:t>
      </w:r>
      <w:r w:rsidRPr="000E36AB">
        <w:t>thereby being the ‘registered CR code’ under section 26M of that Act.</w:t>
      </w:r>
    </w:p>
    <w:p w14:paraId="7E75BC0D" w14:textId="77777777" w:rsidR="007A36E9" w:rsidRPr="000E36AB" w:rsidRDefault="007A36E9" w:rsidP="007A36E9">
      <w:pPr>
        <w:ind w:right="2098"/>
        <w:rPr>
          <w:b/>
        </w:rPr>
      </w:pPr>
      <w:proofErr w:type="gramStart"/>
      <w:r w:rsidRPr="000E36AB">
        <w:rPr>
          <w:b/>
        </w:rPr>
        <w:t xml:space="preserve">4  </w:t>
      </w:r>
      <w:r w:rsidRPr="000E36AB">
        <w:rPr>
          <w:b/>
        </w:rPr>
        <w:tab/>
      </w:r>
      <w:proofErr w:type="gramEnd"/>
      <w:r w:rsidRPr="000E36AB">
        <w:rPr>
          <w:b/>
        </w:rPr>
        <w:t>Repeal</w:t>
      </w:r>
    </w:p>
    <w:p w14:paraId="238A2778" w14:textId="436963E1" w:rsidR="007A36E9" w:rsidRPr="000E36AB" w:rsidRDefault="007A36E9" w:rsidP="007A36E9">
      <w:pPr>
        <w:spacing w:after="120"/>
        <w:ind w:left="680" w:right="2098"/>
      </w:pPr>
      <w:r w:rsidRPr="000E36AB">
        <w:t xml:space="preserve">The </w:t>
      </w:r>
      <w:r w:rsidR="000D6BFD" w:rsidRPr="000E36AB">
        <w:rPr>
          <w:i/>
        </w:rPr>
        <w:t xml:space="preserve">Privacy (Credit Reporting) Code 2014 (Version </w:t>
      </w:r>
      <w:r w:rsidR="00BE41BC" w:rsidRPr="000E36AB">
        <w:rPr>
          <w:i/>
        </w:rPr>
        <w:t>2.</w:t>
      </w:r>
      <w:r w:rsidR="00204617" w:rsidRPr="000E36AB">
        <w:rPr>
          <w:i/>
        </w:rPr>
        <w:t>2</w:t>
      </w:r>
      <w:r w:rsidR="000D6BFD" w:rsidRPr="000E36AB">
        <w:rPr>
          <w:i/>
        </w:rPr>
        <w:t>)</w:t>
      </w:r>
      <w:r w:rsidR="000D6BFD" w:rsidRPr="000E36AB">
        <w:t xml:space="preserve"> (CR code)</w:t>
      </w:r>
      <w:r w:rsidR="0042760E" w:rsidRPr="000E36AB">
        <w:t xml:space="preserve"> </w:t>
      </w:r>
      <w:r w:rsidRPr="000E36AB">
        <w:t>included on the Codes Register under subsection 26T(5)(b) of the Privacy Act</w:t>
      </w:r>
      <w:r w:rsidR="008327A8" w:rsidRPr="000E36AB">
        <w:t xml:space="preserve"> on </w:t>
      </w:r>
      <w:r w:rsidR="00DD73CE" w:rsidRPr="000E36AB">
        <w:t>22 April 2022</w:t>
      </w:r>
      <w:r w:rsidR="00204617" w:rsidRPr="000E36AB">
        <w:t xml:space="preserve"> </w:t>
      </w:r>
      <w:r w:rsidR="006F3F04" w:rsidRPr="000E36AB">
        <w:t xml:space="preserve">(Federal Register of </w:t>
      </w:r>
      <w:r w:rsidR="000D6BFD" w:rsidRPr="000E36AB">
        <w:t xml:space="preserve">Legislation </w:t>
      </w:r>
      <w:r w:rsidR="006F3F04" w:rsidRPr="000E36AB">
        <w:t>No.</w:t>
      </w:r>
      <w:r w:rsidR="00933B5D">
        <w:t xml:space="preserve"> </w:t>
      </w:r>
      <w:r w:rsidR="009121FA" w:rsidRPr="009121FA">
        <w:rPr>
          <w:b/>
        </w:rPr>
        <w:t>F2022L00575</w:t>
      </w:r>
      <w:r w:rsidR="006F3F04" w:rsidRPr="000E36AB">
        <w:t xml:space="preserve">) </w:t>
      </w:r>
      <w:r w:rsidRPr="000E36AB">
        <w:t>i</w:t>
      </w:r>
      <w:r w:rsidR="008327A8" w:rsidRPr="000E36AB">
        <w:t xml:space="preserve">s repealed </w:t>
      </w:r>
      <w:r w:rsidR="00F0228A" w:rsidRPr="000E36AB">
        <w:t>upon the commencement of</w:t>
      </w:r>
      <w:r w:rsidR="008327A8" w:rsidRPr="000E36AB">
        <w:t xml:space="preserve"> CR code v</w:t>
      </w:r>
      <w:r w:rsidRPr="000E36AB">
        <w:t>2</w:t>
      </w:r>
      <w:r w:rsidR="00204617" w:rsidRPr="000E36AB">
        <w:t>.</w:t>
      </w:r>
      <w:r w:rsidR="00BE41BC" w:rsidRPr="000E36AB">
        <w:t>3</w:t>
      </w:r>
      <w:r w:rsidRPr="000E36AB">
        <w:t>.</w:t>
      </w:r>
    </w:p>
    <w:p w14:paraId="0618DECB" w14:textId="77777777" w:rsidR="007A36E9" w:rsidRPr="00E57948" w:rsidRDefault="007A36E9" w:rsidP="007A36E9">
      <w:pPr>
        <w:ind w:right="2098"/>
        <w:rPr>
          <w:b/>
        </w:rPr>
      </w:pPr>
      <w:proofErr w:type="gramStart"/>
      <w:r w:rsidRPr="000E36AB">
        <w:rPr>
          <w:b/>
        </w:rPr>
        <w:t xml:space="preserve">5  </w:t>
      </w:r>
      <w:r w:rsidRPr="000E36AB">
        <w:rPr>
          <w:b/>
        </w:rPr>
        <w:tab/>
      </w:r>
      <w:proofErr w:type="gramEnd"/>
      <w:r w:rsidRPr="000E36AB">
        <w:rPr>
          <w:b/>
        </w:rPr>
        <w:t>Overview</w:t>
      </w:r>
    </w:p>
    <w:p w14:paraId="0327CE11" w14:textId="77777777" w:rsidR="007A36E9" w:rsidRDefault="007A36E9" w:rsidP="007A36E9">
      <w:pPr>
        <w:spacing w:after="120"/>
        <w:ind w:left="680" w:right="2098"/>
        <w:rPr>
          <w:iCs/>
        </w:rPr>
      </w:pPr>
      <w:r>
        <w:t xml:space="preserve">This CR code </w:t>
      </w:r>
      <w:r w:rsidRPr="006E5726">
        <w:t>is a written code of practice about credit reporting under s 26</w:t>
      </w:r>
      <w:proofErr w:type="gramStart"/>
      <w:r w:rsidRPr="006E5726">
        <w:t>N(</w:t>
      </w:r>
      <w:proofErr w:type="gramEnd"/>
      <w:r w:rsidRPr="006E5726">
        <w:t xml:space="preserve">1) of the </w:t>
      </w:r>
      <w:r w:rsidRPr="00840AAE">
        <w:t>Privacy Act</w:t>
      </w:r>
      <w:r w:rsidRPr="006E5726">
        <w:t xml:space="preserve"> as amended by the </w:t>
      </w:r>
      <w:r w:rsidRPr="000E27F6">
        <w:rPr>
          <w:i/>
        </w:rPr>
        <w:t>Privacy Amendment (</w:t>
      </w:r>
      <w:r w:rsidRPr="000E27F6">
        <w:rPr>
          <w:i/>
          <w:iCs/>
        </w:rPr>
        <w:t>Enhancing</w:t>
      </w:r>
      <w:r w:rsidRPr="000E27F6">
        <w:rPr>
          <w:i/>
        </w:rPr>
        <w:t xml:space="preserve"> Privacy Protection) Act 2012</w:t>
      </w:r>
      <w:r>
        <w:t xml:space="preserve"> (the reform Act). </w:t>
      </w:r>
      <w:r w:rsidRPr="009A0EFE">
        <w:rPr>
          <w:iCs/>
        </w:rPr>
        <w:t xml:space="preserve">The CR code is an </w:t>
      </w:r>
      <w:r w:rsidRPr="0009321A">
        <w:t>important</w:t>
      </w:r>
      <w:r w:rsidRPr="009A0EFE">
        <w:rPr>
          <w:iCs/>
        </w:rPr>
        <w:t xml:space="preserve"> part of the regulatory framework for the </w:t>
      </w:r>
      <w:r>
        <w:rPr>
          <w:iCs/>
        </w:rPr>
        <w:t xml:space="preserve">comprehensive </w:t>
      </w:r>
      <w:r w:rsidRPr="009A0EFE">
        <w:rPr>
          <w:iCs/>
        </w:rPr>
        <w:t>credit reporting system in Australia</w:t>
      </w:r>
      <w:r>
        <w:rPr>
          <w:iCs/>
        </w:rPr>
        <w:t xml:space="preserve"> </w:t>
      </w:r>
      <w:r w:rsidRPr="0009321A">
        <w:rPr>
          <w:iCs/>
        </w:rPr>
        <w:t>introduced</w:t>
      </w:r>
      <w:r>
        <w:t xml:space="preserve"> by the reform Act</w:t>
      </w:r>
      <w:r w:rsidRPr="009A0EFE">
        <w:rPr>
          <w:iCs/>
        </w:rPr>
        <w:t>. That system is intended to increase the efficiency of Australia’s consumer credit market. However, more comprehensive reporting necessitates improved privacy protections.</w:t>
      </w:r>
      <w:r>
        <w:rPr>
          <w:iCs/>
        </w:rPr>
        <w:t xml:space="preserve"> </w:t>
      </w:r>
      <w:r w:rsidRPr="0009321A">
        <w:t>This</w:t>
      </w:r>
      <w:r w:rsidRPr="009A0EFE">
        <w:rPr>
          <w:iCs/>
        </w:rPr>
        <w:t xml:space="preserve"> CR code adds to aspects of the credit reporting obligations imposed by Part IIIA of the Privacy Act and the </w:t>
      </w:r>
      <w:r w:rsidRPr="009A0EFE">
        <w:t>Privacy Regulation 2013</w:t>
      </w:r>
      <w:r w:rsidRPr="009A0EFE">
        <w:rPr>
          <w:iCs/>
        </w:rPr>
        <w:t>.  Th</w:t>
      </w:r>
      <w:r>
        <w:rPr>
          <w:iCs/>
        </w:rPr>
        <w:t>is</w:t>
      </w:r>
      <w:r w:rsidRPr="009A0EFE">
        <w:rPr>
          <w:iCs/>
        </w:rPr>
        <w:t xml:space="preserve"> CR code does not encompass all aspects of Part IIIA and so compliance with th</w:t>
      </w:r>
      <w:r>
        <w:rPr>
          <w:iCs/>
        </w:rPr>
        <w:t>is</w:t>
      </w:r>
      <w:r w:rsidRPr="009A0EFE">
        <w:rPr>
          <w:iCs/>
        </w:rPr>
        <w:t xml:space="preserve"> CR code alone will not achieve full compliance with Part IIIA.</w:t>
      </w:r>
    </w:p>
    <w:p w14:paraId="29191E1F" w14:textId="77777777" w:rsidR="007A36E9" w:rsidRPr="002F08B8" w:rsidRDefault="007A36E9" w:rsidP="007A36E9">
      <w:pPr>
        <w:spacing w:after="120"/>
        <w:ind w:right="2098"/>
        <w:rPr>
          <w:b/>
          <w:iCs/>
        </w:rPr>
      </w:pPr>
      <w:r w:rsidRPr="002F08B8">
        <w:rPr>
          <w:b/>
          <w:iCs/>
        </w:rPr>
        <w:t>6</w:t>
      </w:r>
      <w:r w:rsidRPr="002F08B8">
        <w:rPr>
          <w:b/>
          <w:iCs/>
        </w:rPr>
        <w:tab/>
        <w:t xml:space="preserve">Reading the </w:t>
      </w:r>
      <w:proofErr w:type="gramStart"/>
      <w:r w:rsidRPr="002F08B8">
        <w:rPr>
          <w:b/>
          <w:iCs/>
        </w:rPr>
        <w:t>table</w:t>
      </w:r>
      <w:proofErr w:type="gramEnd"/>
    </w:p>
    <w:p w14:paraId="43A54ABA" w14:textId="77777777" w:rsidR="007A36E9" w:rsidRPr="009A0EFE" w:rsidRDefault="007A36E9" w:rsidP="007A36E9">
      <w:pPr>
        <w:spacing w:after="120"/>
        <w:ind w:left="680" w:right="2098"/>
        <w:rPr>
          <w:iCs/>
        </w:rPr>
      </w:pPr>
      <w:r>
        <w:rPr>
          <w:iCs/>
        </w:rPr>
        <w:t xml:space="preserve">(1) </w:t>
      </w:r>
      <w:r w:rsidRPr="009A0EFE">
        <w:rPr>
          <w:iCs/>
        </w:rPr>
        <w:t xml:space="preserve">The white rows in the table that follows are the mandatory CR code provisions.  The blue rows in the table </w:t>
      </w:r>
      <w:r w:rsidRPr="0009321A">
        <w:t>constitute</w:t>
      </w:r>
      <w:r w:rsidRPr="009A0EFE">
        <w:rPr>
          <w:iCs/>
        </w:rPr>
        <w:t xml:space="preserve"> a </w:t>
      </w:r>
      <w:proofErr w:type="gramStart"/>
      <w:r w:rsidRPr="009A0EFE">
        <w:rPr>
          <w:iCs/>
        </w:rPr>
        <w:t>high level</w:t>
      </w:r>
      <w:proofErr w:type="gramEnd"/>
      <w:r w:rsidRPr="009A0EFE">
        <w:rPr>
          <w:iCs/>
        </w:rPr>
        <w:t xml:space="preserve"> summary of the provisions of Part IIIA of the Privacy Act that provide the context for the CR code obligations.  Whilst the summary is intended to assist readers and serve to link the CR code </w:t>
      </w:r>
      <w:r>
        <w:rPr>
          <w:iCs/>
        </w:rPr>
        <w:t>obligations</w:t>
      </w:r>
      <w:r w:rsidRPr="009A0EFE">
        <w:rPr>
          <w:iCs/>
        </w:rPr>
        <w:t xml:space="preserve"> to the </w:t>
      </w:r>
      <w:r>
        <w:rPr>
          <w:iCs/>
        </w:rPr>
        <w:t>Privacy Act provisions</w:t>
      </w:r>
      <w:r w:rsidRPr="009A0EFE">
        <w:rPr>
          <w:iCs/>
        </w:rPr>
        <w:t xml:space="preserve">, the summary should not be relied upon as a comprehensive statement of </w:t>
      </w:r>
      <w:r>
        <w:rPr>
          <w:iCs/>
        </w:rPr>
        <w:t>those provisions</w:t>
      </w:r>
      <w:r w:rsidRPr="009A0EFE">
        <w:rPr>
          <w:iCs/>
        </w:rPr>
        <w:t>.</w:t>
      </w:r>
    </w:p>
    <w:p w14:paraId="3730ACA5" w14:textId="77777777" w:rsidR="007A36E9" w:rsidRDefault="007A36E9" w:rsidP="007A36E9">
      <w:pPr>
        <w:spacing w:after="120"/>
        <w:ind w:left="680" w:right="2098"/>
        <w:rPr>
          <w:iCs/>
        </w:rPr>
      </w:pPr>
      <w:r>
        <w:rPr>
          <w:iCs/>
        </w:rPr>
        <w:t>(2) T</w:t>
      </w:r>
      <w:r w:rsidRPr="009A0EFE">
        <w:rPr>
          <w:iCs/>
        </w:rPr>
        <w:t>erms</w:t>
      </w:r>
      <w:r>
        <w:rPr>
          <w:iCs/>
        </w:rPr>
        <w:t xml:space="preserve"> in bold</w:t>
      </w:r>
      <w:r w:rsidRPr="009A0EFE">
        <w:rPr>
          <w:iCs/>
        </w:rPr>
        <w:t xml:space="preserve"> are defined in the Privacy Act or in this CR code (for ease of reading the often-used defined </w:t>
      </w:r>
      <w:r w:rsidRPr="0009321A">
        <w:t>terms</w:t>
      </w:r>
      <w:r w:rsidRPr="009A0EFE">
        <w:rPr>
          <w:iCs/>
        </w:rPr>
        <w:t xml:space="preserve"> CRB, CP and individual are not bolded).</w:t>
      </w:r>
    </w:p>
    <w:p w14:paraId="615BFF12" w14:textId="28E38800" w:rsidR="007A36E9" w:rsidRDefault="007A36E9" w:rsidP="007A36E9">
      <w:pPr>
        <w:spacing w:after="120"/>
        <w:ind w:left="680" w:right="2098"/>
      </w:pPr>
      <w:r>
        <w:rPr>
          <w:iCs/>
        </w:rPr>
        <w:t xml:space="preserve">(3) </w:t>
      </w:r>
      <w:r w:rsidRPr="0009321A">
        <w:t>The</w:t>
      </w:r>
      <w:r>
        <w:t xml:space="preserve"> terms “Explanatory Memorandum” or “Ex Mem” mean the Explanatory Memorandum to the </w:t>
      </w:r>
      <w:r w:rsidRPr="0053690C">
        <w:t xml:space="preserve">Privacy </w:t>
      </w:r>
      <w:r w:rsidRPr="0009321A">
        <w:rPr>
          <w:iCs/>
        </w:rPr>
        <w:t>Amendment</w:t>
      </w:r>
      <w:r w:rsidRPr="0053690C">
        <w:t xml:space="preserve"> (Enhancing Privacy Protection) Bill 2012</w:t>
      </w:r>
      <w:r>
        <w:t>.</w:t>
      </w:r>
      <w:r w:rsidR="00906704">
        <w:t xml:space="preserve"> The terms “Hardship Explanatory Memorandum” or “Hardship Ex Mem” mean the Explanatory Memorandum to the National Consumer Credit Protection Amendment (Mandatory Credit Reporting and Other Measures) Bill 2021, while the terms “Hardship Supplementary Explanatory Memorandum” or “Hardship Supp Ex Mem” refers to the Supplementary Explanatory Memorandum to that Bill.</w:t>
      </w:r>
    </w:p>
    <w:p w14:paraId="21553A2C" w14:textId="440F4252" w:rsidR="007A36E9" w:rsidRDefault="007A36E9" w:rsidP="007A36E9">
      <w:pPr>
        <w:spacing w:after="120"/>
        <w:ind w:left="680" w:right="2098"/>
      </w:pPr>
      <w:r>
        <w:t xml:space="preserve">(4) The term “pre-reform code” means the repealed Credit Reporting Code of Conduct (Federal Register of </w:t>
      </w:r>
      <w:r w:rsidR="000D6BFD">
        <w:rPr>
          <w:iCs/>
        </w:rPr>
        <w:t>Legislation</w:t>
      </w:r>
      <w:r>
        <w:t xml:space="preserve"> F2009B00170) which was in force until 12 March 2014.</w:t>
      </w:r>
    </w:p>
    <w:p w14:paraId="5DA55B49" w14:textId="77777777" w:rsidR="007A36E9" w:rsidRPr="0053690C" w:rsidRDefault="007A36E9" w:rsidP="007A36E9">
      <w:pPr>
        <w:spacing w:after="120"/>
        <w:ind w:right="2098"/>
        <w:rPr>
          <w:b/>
        </w:rPr>
      </w:pPr>
      <w:r>
        <w:rPr>
          <w:b/>
        </w:rPr>
        <w:t>7</w:t>
      </w:r>
      <w:r w:rsidRPr="0053690C">
        <w:rPr>
          <w:b/>
        </w:rPr>
        <w:t xml:space="preserve">. </w:t>
      </w:r>
      <w:r>
        <w:rPr>
          <w:b/>
        </w:rPr>
        <w:tab/>
      </w:r>
      <w:r w:rsidRPr="0053690C">
        <w:rPr>
          <w:b/>
        </w:rPr>
        <w:t>Referencing</w:t>
      </w:r>
    </w:p>
    <w:p w14:paraId="30C5C784" w14:textId="2BF3DAB4" w:rsidR="007A36E9" w:rsidRDefault="007A36E9" w:rsidP="00190FCE">
      <w:pPr>
        <w:spacing w:after="120"/>
        <w:ind w:left="680" w:right="2098"/>
        <w:rPr>
          <w:iCs/>
        </w:rPr>
      </w:pPr>
      <w:r>
        <w:t>The numbering in the table below, after ‘CONTENTS’, should be referred to as ‘paragraph 1’, ‘paragraph 1.1’ etc. The provisions above and before ‘CONTENTS’ should be referred to as ‘section 1, subsection 1(1) etc’.</w:t>
      </w:r>
    </w:p>
    <w:p w14:paraId="166D95EE" w14:textId="39B5BDC0" w:rsidR="002421EC" w:rsidRPr="008A374E" w:rsidRDefault="002421EC" w:rsidP="008A374E">
      <w:pPr>
        <w:pStyle w:val="Out02"/>
        <w:numPr>
          <w:ilvl w:val="0"/>
          <w:numId w:val="0"/>
        </w:numPr>
        <w:tabs>
          <w:tab w:val="left" w:pos="709"/>
        </w:tabs>
        <w:ind w:left="850" w:hanging="851"/>
        <w:rPr>
          <w:b/>
        </w:rPr>
      </w:pPr>
      <w:bookmarkStart w:id="0" w:name="_Hlk6143450"/>
      <w:r w:rsidRPr="008A374E">
        <w:rPr>
          <w:b/>
        </w:rPr>
        <w:t xml:space="preserve">8. </w:t>
      </w:r>
      <w:r>
        <w:rPr>
          <w:b/>
        </w:rPr>
        <w:tab/>
      </w:r>
      <w:r w:rsidRPr="008A374E">
        <w:rPr>
          <w:b/>
        </w:rPr>
        <w:t xml:space="preserve">Relevant documents </w:t>
      </w:r>
    </w:p>
    <w:p w14:paraId="051D8250" w14:textId="77777777" w:rsidR="002421EC" w:rsidRPr="008A374E" w:rsidRDefault="002421EC" w:rsidP="008A374E">
      <w:pPr>
        <w:pStyle w:val="Out02"/>
        <w:numPr>
          <w:ilvl w:val="0"/>
          <w:numId w:val="0"/>
        </w:numPr>
        <w:ind w:left="709"/>
      </w:pPr>
      <w:r w:rsidRPr="008A374E">
        <w:t>The CR code should be read in conjunction with related legislation, regulations, standards, determinations, OAIC guidance and fact sheets, including:</w:t>
      </w:r>
    </w:p>
    <w:p w14:paraId="581CE90A" w14:textId="7E690FAC" w:rsidR="002421EC" w:rsidRPr="008A374E" w:rsidRDefault="002421EC" w:rsidP="00D350D5">
      <w:pPr>
        <w:pStyle w:val="Out03"/>
        <w:numPr>
          <w:ilvl w:val="2"/>
          <w:numId w:val="9"/>
        </w:numPr>
        <w:ind w:left="709" w:firstLine="0"/>
      </w:pPr>
      <w:r w:rsidRPr="008A374E">
        <w:t xml:space="preserve">the </w:t>
      </w:r>
      <w:r w:rsidRPr="00F36052">
        <w:rPr>
          <w:i/>
          <w:iCs/>
        </w:rPr>
        <w:t xml:space="preserve">Privacy Act </w:t>
      </w:r>
      <w:r w:rsidR="00F36052" w:rsidRPr="00F36052">
        <w:rPr>
          <w:i/>
          <w:iCs/>
        </w:rPr>
        <w:t>1988</w:t>
      </w:r>
      <w:r w:rsidR="00F36052">
        <w:t xml:space="preserve"> </w:t>
      </w:r>
      <w:r w:rsidRPr="008A374E">
        <w:t>(including the Australian Privacy Principles</w:t>
      </w:r>
      <w:proofErr w:type="gramStart"/>
      <w:r w:rsidRPr="008A374E">
        <w:t>);</w:t>
      </w:r>
      <w:proofErr w:type="gramEnd"/>
    </w:p>
    <w:p w14:paraId="68250464" w14:textId="3F755473" w:rsidR="002421EC" w:rsidRPr="008A374E" w:rsidRDefault="002421EC" w:rsidP="00D350D5">
      <w:pPr>
        <w:pStyle w:val="Out03"/>
        <w:numPr>
          <w:ilvl w:val="2"/>
          <w:numId w:val="9"/>
        </w:numPr>
        <w:ind w:left="709" w:firstLine="0"/>
      </w:pPr>
      <w:r w:rsidRPr="008A374E">
        <w:t xml:space="preserve">the Privacy Regulation </w:t>
      </w:r>
      <w:proofErr w:type="gramStart"/>
      <w:r w:rsidRPr="008A374E">
        <w:t>2013;</w:t>
      </w:r>
      <w:proofErr w:type="gramEnd"/>
    </w:p>
    <w:p w14:paraId="6F264F69" w14:textId="77777777" w:rsidR="002421EC" w:rsidRPr="008A374E" w:rsidRDefault="002421EC" w:rsidP="00D350D5">
      <w:pPr>
        <w:pStyle w:val="Out03"/>
        <w:numPr>
          <w:ilvl w:val="2"/>
          <w:numId w:val="9"/>
        </w:numPr>
        <w:ind w:left="709" w:firstLine="0"/>
      </w:pPr>
      <w:r w:rsidRPr="008A374E">
        <w:t xml:space="preserve">the </w:t>
      </w:r>
      <w:r w:rsidRPr="00BE41BC">
        <w:rPr>
          <w:i/>
          <w:iCs/>
        </w:rPr>
        <w:t>Competition and Consumer Act 2010</w:t>
      </w:r>
      <w:r w:rsidRPr="008A374E">
        <w:t xml:space="preserve"> (</w:t>
      </w:r>
      <w:proofErr w:type="spellStart"/>
      <w:r w:rsidRPr="008A374E">
        <w:t>Cth</w:t>
      </w:r>
      <w:proofErr w:type="spellEnd"/>
      <w:r w:rsidRPr="008A374E">
        <w:t>) (including the Australian Consumer Law</w:t>
      </w:r>
      <w:proofErr w:type="gramStart"/>
      <w:r w:rsidRPr="008A374E">
        <w:t>);</w:t>
      </w:r>
      <w:proofErr w:type="gramEnd"/>
    </w:p>
    <w:p w14:paraId="2BC15C3E" w14:textId="09A165DB" w:rsidR="002421EC" w:rsidRPr="008A374E" w:rsidRDefault="002421EC" w:rsidP="00D350D5">
      <w:pPr>
        <w:pStyle w:val="Out03"/>
        <w:numPr>
          <w:ilvl w:val="2"/>
          <w:numId w:val="9"/>
        </w:numPr>
        <w:ind w:left="709" w:firstLine="0"/>
      </w:pPr>
      <w:r w:rsidRPr="008A374E">
        <w:t xml:space="preserve">the </w:t>
      </w:r>
      <w:r w:rsidRPr="00BE41BC">
        <w:rPr>
          <w:i/>
          <w:iCs/>
        </w:rPr>
        <w:t>Acts Interpretation Act 1901</w:t>
      </w:r>
      <w:r w:rsidR="00933B5D">
        <w:t xml:space="preserve"> </w:t>
      </w:r>
      <w:r w:rsidRPr="008A374E">
        <w:t>(</w:t>
      </w:r>
      <w:proofErr w:type="spellStart"/>
      <w:r w:rsidRPr="008A374E">
        <w:t>Cth</w:t>
      </w:r>
      <w:proofErr w:type="spellEnd"/>
      <w:r w:rsidRPr="008A374E">
        <w:t xml:space="preserve">). </w:t>
      </w:r>
    </w:p>
    <w:bookmarkEnd w:id="0"/>
    <w:p w14:paraId="7DBB0DB1" w14:textId="197ECE87" w:rsidR="002421EC" w:rsidRDefault="002421EC" w:rsidP="007A36E9">
      <w:pPr>
        <w:rPr>
          <w:iCs/>
        </w:rPr>
        <w:sectPr w:rsidR="002421EC" w:rsidSect="004235F1">
          <w:headerReference w:type="default" r:id="rId11"/>
          <w:footerReference w:type="default" r:id="rId12"/>
          <w:footerReference w:type="first" r:id="rId13"/>
          <w:pgSz w:w="16838" w:h="11906" w:orient="landscape" w:code="9"/>
          <w:pgMar w:top="1276" w:right="1440" w:bottom="1134" w:left="1440" w:header="708" w:footer="708" w:gutter="0"/>
          <w:pgNumType w:fmt="lowerRoman"/>
          <w:cols w:space="708"/>
          <w:titlePg/>
          <w:docGrid w:linePitch="360"/>
        </w:sectPr>
      </w:pPr>
    </w:p>
    <w:p w14:paraId="0C092907" w14:textId="77777777" w:rsidR="007A36E9" w:rsidRPr="00653619" w:rsidRDefault="007A36E9" w:rsidP="007A36E9">
      <w:pPr>
        <w:pStyle w:val="BoldParagraph"/>
        <w:ind w:left="0"/>
      </w:pPr>
      <w:r w:rsidRPr="002611DE">
        <w:t>CONTENTS</w:t>
      </w:r>
    </w:p>
    <w:p w14:paraId="673B320C" w14:textId="2F2B6736" w:rsidR="00A6120E" w:rsidRDefault="007A36E9">
      <w:pPr>
        <w:pStyle w:val="TOC1"/>
        <w:rPr>
          <w:rFonts w:asciiTheme="minorHAnsi" w:eastAsiaTheme="minorEastAsia" w:hAnsiTheme="minorHAnsi" w:cstheme="minorBidi"/>
          <w:bCs w:val="0"/>
          <w:szCs w:val="22"/>
          <w:lang w:eastAsia="en-AU"/>
        </w:rPr>
      </w:pPr>
      <w:r w:rsidRPr="00653619">
        <w:rPr>
          <w:rFonts w:asciiTheme="majorHAnsi" w:eastAsiaTheme="majorEastAsia" w:hAnsiTheme="majorHAnsi"/>
          <w:b/>
          <w:color w:val="2F5496" w:themeColor="accent1" w:themeShade="BF"/>
          <w:sz w:val="28"/>
          <w:szCs w:val="28"/>
        </w:rPr>
        <w:fldChar w:fldCharType="begin"/>
      </w:r>
      <w:r w:rsidRPr="00653619">
        <w:rPr>
          <w:rFonts w:asciiTheme="majorHAnsi" w:eastAsiaTheme="majorEastAsia" w:hAnsiTheme="majorHAnsi"/>
          <w:b/>
          <w:color w:val="2F5496" w:themeColor="accent1" w:themeShade="BF"/>
          <w:sz w:val="28"/>
          <w:szCs w:val="28"/>
        </w:rPr>
        <w:instrText xml:space="preserve"> TOC \h \z \t "Out01,1" </w:instrText>
      </w:r>
      <w:r w:rsidRPr="00653619">
        <w:rPr>
          <w:rFonts w:asciiTheme="majorHAnsi" w:eastAsiaTheme="majorEastAsia" w:hAnsiTheme="majorHAnsi"/>
          <w:b/>
          <w:color w:val="2F5496" w:themeColor="accent1" w:themeShade="BF"/>
          <w:sz w:val="28"/>
          <w:szCs w:val="28"/>
        </w:rPr>
        <w:fldChar w:fldCharType="separate"/>
      </w:r>
      <w:hyperlink w:anchor="_Toc105415976" w:history="1">
        <w:r w:rsidR="00A6120E" w:rsidRPr="00281765">
          <w:rPr>
            <w:rStyle w:val="Hyperlink"/>
          </w:rPr>
          <w:t>1.</w:t>
        </w:r>
        <w:r w:rsidR="00A6120E">
          <w:rPr>
            <w:rFonts w:asciiTheme="minorHAnsi" w:eastAsiaTheme="minorEastAsia" w:hAnsiTheme="minorHAnsi" w:cstheme="minorBidi"/>
            <w:bCs w:val="0"/>
            <w:szCs w:val="22"/>
            <w:lang w:eastAsia="en-AU"/>
          </w:rPr>
          <w:tab/>
        </w:r>
        <w:r w:rsidR="00A6120E" w:rsidRPr="00281765">
          <w:rPr>
            <w:rStyle w:val="Hyperlink"/>
          </w:rPr>
          <w:t>Introduction</w:t>
        </w:r>
        <w:r w:rsidR="00A6120E">
          <w:rPr>
            <w:webHidden/>
          </w:rPr>
          <w:tab/>
        </w:r>
        <w:r w:rsidR="00A6120E">
          <w:rPr>
            <w:webHidden/>
          </w:rPr>
          <w:fldChar w:fldCharType="begin"/>
        </w:r>
        <w:r w:rsidR="00A6120E">
          <w:rPr>
            <w:webHidden/>
          </w:rPr>
          <w:instrText xml:space="preserve"> PAGEREF _Toc105415976 \h </w:instrText>
        </w:r>
        <w:r w:rsidR="00A6120E">
          <w:rPr>
            <w:webHidden/>
          </w:rPr>
        </w:r>
        <w:r w:rsidR="00A6120E">
          <w:rPr>
            <w:webHidden/>
          </w:rPr>
          <w:fldChar w:fldCharType="separate"/>
        </w:r>
        <w:r w:rsidR="00B47002">
          <w:rPr>
            <w:webHidden/>
          </w:rPr>
          <w:t>3</w:t>
        </w:r>
        <w:r w:rsidR="00A6120E">
          <w:rPr>
            <w:webHidden/>
          </w:rPr>
          <w:fldChar w:fldCharType="end"/>
        </w:r>
      </w:hyperlink>
    </w:p>
    <w:p w14:paraId="64FBE2B4" w14:textId="7623D9C6" w:rsidR="00A6120E" w:rsidRDefault="008D688C">
      <w:pPr>
        <w:pStyle w:val="TOC1"/>
        <w:rPr>
          <w:rFonts w:asciiTheme="minorHAnsi" w:eastAsiaTheme="minorEastAsia" w:hAnsiTheme="minorHAnsi" w:cstheme="minorBidi"/>
          <w:bCs w:val="0"/>
          <w:szCs w:val="22"/>
          <w:lang w:eastAsia="en-AU"/>
        </w:rPr>
      </w:pPr>
      <w:hyperlink w:anchor="_Toc105415977" w:history="1">
        <w:r w:rsidR="00A6120E" w:rsidRPr="00281765">
          <w:rPr>
            <w:rStyle w:val="Hyperlink"/>
          </w:rPr>
          <w:t>2.</w:t>
        </w:r>
        <w:r w:rsidR="00A6120E">
          <w:rPr>
            <w:rFonts w:asciiTheme="minorHAnsi" w:eastAsiaTheme="minorEastAsia" w:hAnsiTheme="minorHAnsi" w:cstheme="minorBidi"/>
            <w:bCs w:val="0"/>
            <w:szCs w:val="22"/>
            <w:lang w:eastAsia="en-AU"/>
          </w:rPr>
          <w:tab/>
        </w:r>
        <w:r w:rsidR="00A6120E" w:rsidRPr="00281765">
          <w:rPr>
            <w:rStyle w:val="Hyperlink"/>
          </w:rPr>
          <w:t>Credit reporting system arrangements</w:t>
        </w:r>
        <w:r w:rsidR="00A6120E">
          <w:rPr>
            <w:webHidden/>
          </w:rPr>
          <w:tab/>
        </w:r>
        <w:r w:rsidR="00A6120E">
          <w:rPr>
            <w:webHidden/>
          </w:rPr>
          <w:fldChar w:fldCharType="begin"/>
        </w:r>
        <w:r w:rsidR="00A6120E">
          <w:rPr>
            <w:webHidden/>
          </w:rPr>
          <w:instrText xml:space="preserve"> PAGEREF _Toc105415977 \h </w:instrText>
        </w:r>
        <w:r w:rsidR="00A6120E">
          <w:rPr>
            <w:webHidden/>
          </w:rPr>
        </w:r>
        <w:r w:rsidR="00A6120E">
          <w:rPr>
            <w:webHidden/>
          </w:rPr>
          <w:fldChar w:fldCharType="separate"/>
        </w:r>
        <w:r w:rsidR="00B47002">
          <w:rPr>
            <w:webHidden/>
          </w:rPr>
          <w:t>6</w:t>
        </w:r>
        <w:r w:rsidR="00A6120E">
          <w:rPr>
            <w:webHidden/>
          </w:rPr>
          <w:fldChar w:fldCharType="end"/>
        </w:r>
      </w:hyperlink>
    </w:p>
    <w:p w14:paraId="2E350642" w14:textId="6E977121" w:rsidR="00A6120E" w:rsidRDefault="008D688C">
      <w:pPr>
        <w:pStyle w:val="TOC1"/>
        <w:rPr>
          <w:rFonts w:asciiTheme="minorHAnsi" w:eastAsiaTheme="minorEastAsia" w:hAnsiTheme="minorHAnsi" w:cstheme="minorBidi"/>
          <w:bCs w:val="0"/>
          <w:szCs w:val="22"/>
          <w:lang w:eastAsia="en-AU"/>
        </w:rPr>
      </w:pPr>
      <w:hyperlink w:anchor="_Toc105415978" w:history="1">
        <w:r w:rsidR="00A6120E" w:rsidRPr="00281765">
          <w:rPr>
            <w:rStyle w:val="Hyperlink"/>
          </w:rPr>
          <w:t>3.</w:t>
        </w:r>
        <w:r w:rsidR="00A6120E">
          <w:rPr>
            <w:rFonts w:asciiTheme="minorHAnsi" w:eastAsiaTheme="minorEastAsia" w:hAnsiTheme="minorHAnsi" w:cstheme="minorBidi"/>
            <w:bCs w:val="0"/>
            <w:szCs w:val="22"/>
            <w:lang w:eastAsia="en-AU"/>
          </w:rPr>
          <w:tab/>
        </w:r>
        <w:r w:rsidR="00A6120E" w:rsidRPr="00281765">
          <w:rPr>
            <w:rStyle w:val="Hyperlink"/>
          </w:rPr>
          <w:t>Open and transparent management of credit reporting information</w:t>
        </w:r>
        <w:r w:rsidR="00A6120E">
          <w:rPr>
            <w:webHidden/>
          </w:rPr>
          <w:tab/>
        </w:r>
        <w:r w:rsidR="00A6120E">
          <w:rPr>
            <w:webHidden/>
          </w:rPr>
          <w:fldChar w:fldCharType="begin"/>
        </w:r>
        <w:r w:rsidR="00A6120E">
          <w:rPr>
            <w:webHidden/>
          </w:rPr>
          <w:instrText xml:space="preserve"> PAGEREF _Toc105415978 \h </w:instrText>
        </w:r>
        <w:r w:rsidR="00A6120E">
          <w:rPr>
            <w:webHidden/>
          </w:rPr>
        </w:r>
        <w:r w:rsidR="00A6120E">
          <w:rPr>
            <w:webHidden/>
          </w:rPr>
          <w:fldChar w:fldCharType="separate"/>
        </w:r>
        <w:r w:rsidR="00B47002">
          <w:rPr>
            <w:webHidden/>
          </w:rPr>
          <w:t>7</w:t>
        </w:r>
        <w:r w:rsidR="00A6120E">
          <w:rPr>
            <w:webHidden/>
          </w:rPr>
          <w:fldChar w:fldCharType="end"/>
        </w:r>
      </w:hyperlink>
    </w:p>
    <w:p w14:paraId="433DD6E9" w14:textId="0AAF0596" w:rsidR="00A6120E" w:rsidRDefault="008D688C">
      <w:pPr>
        <w:pStyle w:val="TOC1"/>
        <w:rPr>
          <w:rFonts w:asciiTheme="minorHAnsi" w:eastAsiaTheme="minorEastAsia" w:hAnsiTheme="minorHAnsi" w:cstheme="minorBidi"/>
          <w:bCs w:val="0"/>
          <w:szCs w:val="22"/>
          <w:lang w:eastAsia="en-AU"/>
        </w:rPr>
      </w:pPr>
      <w:hyperlink w:anchor="_Toc105415979" w:history="1">
        <w:r w:rsidR="00A6120E" w:rsidRPr="00281765">
          <w:rPr>
            <w:rStyle w:val="Hyperlink"/>
          </w:rPr>
          <w:t>4.</w:t>
        </w:r>
        <w:r w:rsidR="00A6120E">
          <w:rPr>
            <w:rFonts w:asciiTheme="minorHAnsi" w:eastAsiaTheme="minorEastAsia" w:hAnsiTheme="minorHAnsi" w:cstheme="minorBidi"/>
            <w:bCs w:val="0"/>
            <w:szCs w:val="22"/>
            <w:lang w:eastAsia="en-AU"/>
          </w:rPr>
          <w:tab/>
        </w:r>
        <w:r w:rsidR="00A6120E" w:rsidRPr="00281765">
          <w:rPr>
            <w:rStyle w:val="Hyperlink"/>
          </w:rPr>
          <w:t>Information collection procedures</w:t>
        </w:r>
        <w:r w:rsidR="00A6120E">
          <w:rPr>
            <w:webHidden/>
          </w:rPr>
          <w:tab/>
        </w:r>
        <w:r w:rsidR="00A6120E">
          <w:rPr>
            <w:webHidden/>
          </w:rPr>
          <w:fldChar w:fldCharType="begin"/>
        </w:r>
        <w:r w:rsidR="00A6120E">
          <w:rPr>
            <w:webHidden/>
          </w:rPr>
          <w:instrText xml:space="preserve"> PAGEREF _Toc105415979 \h </w:instrText>
        </w:r>
        <w:r w:rsidR="00A6120E">
          <w:rPr>
            <w:webHidden/>
          </w:rPr>
        </w:r>
        <w:r w:rsidR="00A6120E">
          <w:rPr>
            <w:webHidden/>
          </w:rPr>
          <w:fldChar w:fldCharType="separate"/>
        </w:r>
        <w:r w:rsidR="00B47002">
          <w:rPr>
            <w:webHidden/>
          </w:rPr>
          <w:t>8</w:t>
        </w:r>
        <w:r w:rsidR="00A6120E">
          <w:rPr>
            <w:webHidden/>
          </w:rPr>
          <w:fldChar w:fldCharType="end"/>
        </w:r>
      </w:hyperlink>
    </w:p>
    <w:p w14:paraId="366A86AE" w14:textId="053EDC35" w:rsidR="00A6120E" w:rsidRDefault="008D688C">
      <w:pPr>
        <w:pStyle w:val="TOC1"/>
        <w:rPr>
          <w:rFonts w:asciiTheme="minorHAnsi" w:eastAsiaTheme="minorEastAsia" w:hAnsiTheme="minorHAnsi" w:cstheme="minorBidi"/>
          <w:bCs w:val="0"/>
          <w:szCs w:val="22"/>
          <w:lang w:eastAsia="en-AU"/>
        </w:rPr>
      </w:pPr>
      <w:hyperlink w:anchor="_Toc105415980" w:history="1">
        <w:r w:rsidR="00A6120E" w:rsidRPr="00281765">
          <w:rPr>
            <w:rStyle w:val="Hyperlink"/>
          </w:rPr>
          <w:t>5.</w:t>
        </w:r>
        <w:r w:rsidR="00A6120E">
          <w:rPr>
            <w:rFonts w:asciiTheme="minorHAnsi" w:eastAsiaTheme="minorEastAsia" w:hAnsiTheme="minorHAnsi" w:cstheme="minorBidi"/>
            <w:bCs w:val="0"/>
            <w:szCs w:val="22"/>
            <w:lang w:eastAsia="en-AU"/>
          </w:rPr>
          <w:tab/>
        </w:r>
        <w:r w:rsidR="00A6120E" w:rsidRPr="00281765">
          <w:rPr>
            <w:rStyle w:val="Hyperlink"/>
          </w:rPr>
          <w:t>Practices, procedures and systems</w:t>
        </w:r>
        <w:r w:rsidR="00A6120E">
          <w:rPr>
            <w:webHidden/>
          </w:rPr>
          <w:tab/>
        </w:r>
        <w:r w:rsidR="00A6120E">
          <w:rPr>
            <w:webHidden/>
          </w:rPr>
          <w:fldChar w:fldCharType="begin"/>
        </w:r>
        <w:r w:rsidR="00A6120E">
          <w:rPr>
            <w:webHidden/>
          </w:rPr>
          <w:instrText xml:space="preserve"> PAGEREF _Toc105415980 \h </w:instrText>
        </w:r>
        <w:r w:rsidR="00A6120E">
          <w:rPr>
            <w:webHidden/>
          </w:rPr>
        </w:r>
        <w:r w:rsidR="00A6120E">
          <w:rPr>
            <w:webHidden/>
          </w:rPr>
          <w:fldChar w:fldCharType="separate"/>
        </w:r>
        <w:r w:rsidR="00B47002">
          <w:rPr>
            <w:webHidden/>
          </w:rPr>
          <w:t>9</w:t>
        </w:r>
        <w:r w:rsidR="00A6120E">
          <w:rPr>
            <w:webHidden/>
          </w:rPr>
          <w:fldChar w:fldCharType="end"/>
        </w:r>
      </w:hyperlink>
    </w:p>
    <w:p w14:paraId="2FBD997A" w14:textId="2EE94F09" w:rsidR="00A6120E" w:rsidRDefault="008D688C">
      <w:pPr>
        <w:pStyle w:val="TOC1"/>
        <w:rPr>
          <w:rFonts w:asciiTheme="minorHAnsi" w:eastAsiaTheme="minorEastAsia" w:hAnsiTheme="minorHAnsi" w:cstheme="minorBidi"/>
          <w:bCs w:val="0"/>
          <w:szCs w:val="22"/>
          <w:lang w:eastAsia="en-AU"/>
        </w:rPr>
      </w:pPr>
      <w:hyperlink w:anchor="_Toc105415981" w:history="1">
        <w:r w:rsidR="00A6120E" w:rsidRPr="00281765">
          <w:rPr>
            <w:rStyle w:val="Hyperlink"/>
          </w:rPr>
          <w:t>6.</w:t>
        </w:r>
        <w:r w:rsidR="00A6120E">
          <w:rPr>
            <w:rFonts w:asciiTheme="minorHAnsi" w:eastAsiaTheme="minorEastAsia" w:hAnsiTheme="minorHAnsi" w:cstheme="minorBidi"/>
            <w:bCs w:val="0"/>
            <w:szCs w:val="22"/>
            <w:lang w:eastAsia="en-AU"/>
          </w:rPr>
          <w:tab/>
        </w:r>
        <w:r w:rsidR="00A6120E" w:rsidRPr="00281765">
          <w:rPr>
            <w:rStyle w:val="Hyperlink"/>
          </w:rPr>
          <w:t>Consumer credit liability information</w:t>
        </w:r>
        <w:r w:rsidR="00A6120E">
          <w:rPr>
            <w:webHidden/>
          </w:rPr>
          <w:tab/>
        </w:r>
        <w:r w:rsidR="00A6120E">
          <w:rPr>
            <w:webHidden/>
          </w:rPr>
          <w:fldChar w:fldCharType="begin"/>
        </w:r>
        <w:r w:rsidR="00A6120E">
          <w:rPr>
            <w:webHidden/>
          </w:rPr>
          <w:instrText xml:space="preserve"> PAGEREF _Toc105415981 \h </w:instrText>
        </w:r>
        <w:r w:rsidR="00A6120E">
          <w:rPr>
            <w:webHidden/>
          </w:rPr>
        </w:r>
        <w:r w:rsidR="00A6120E">
          <w:rPr>
            <w:webHidden/>
          </w:rPr>
          <w:fldChar w:fldCharType="separate"/>
        </w:r>
        <w:r w:rsidR="00B47002">
          <w:rPr>
            <w:webHidden/>
          </w:rPr>
          <w:t>13</w:t>
        </w:r>
        <w:r w:rsidR="00A6120E">
          <w:rPr>
            <w:webHidden/>
          </w:rPr>
          <w:fldChar w:fldCharType="end"/>
        </w:r>
      </w:hyperlink>
    </w:p>
    <w:p w14:paraId="17B5B61D" w14:textId="0DE0ADC8" w:rsidR="00A6120E" w:rsidRDefault="008D688C">
      <w:pPr>
        <w:pStyle w:val="TOC1"/>
        <w:rPr>
          <w:rFonts w:asciiTheme="minorHAnsi" w:eastAsiaTheme="minorEastAsia" w:hAnsiTheme="minorHAnsi" w:cstheme="minorBidi"/>
          <w:bCs w:val="0"/>
          <w:szCs w:val="22"/>
          <w:lang w:eastAsia="en-AU"/>
        </w:rPr>
      </w:pPr>
      <w:hyperlink w:anchor="_Toc105415982" w:history="1">
        <w:r w:rsidR="00A6120E" w:rsidRPr="00281765">
          <w:rPr>
            <w:rStyle w:val="Hyperlink"/>
          </w:rPr>
          <w:t>7.</w:t>
        </w:r>
        <w:r w:rsidR="00A6120E">
          <w:rPr>
            <w:rFonts w:asciiTheme="minorHAnsi" w:eastAsiaTheme="minorEastAsia" w:hAnsiTheme="minorHAnsi" w:cstheme="minorBidi"/>
            <w:bCs w:val="0"/>
            <w:szCs w:val="22"/>
            <w:lang w:eastAsia="en-AU"/>
          </w:rPr>
          <w:tab/>
        </w:r>
        <w:r w:rsidR="00A6120E" w:rsidRPr="00281765">
          <w:rPr>
            <w:rStyle w:val="Hyperlink"/>
          </w:rPr>
          <w:t>Information requests</w:t>
        </w:r>
        <w:r w:rsidR="00A6120E">
          <w:rPr>
            <w:webHidden/>
          </w:rPr>
          <w:tab/>
        </w:r>
        <w:r w:rsidR="00A6120E">
          <w:rPr>
            <w:webHidden/>
          </w:rPr>
          <w:fldChar w:fldCharType="begin"/>
        </w:r>
        <w:r w:rsidR="00A6120E">
          <w:rPr>
            <w:webHidden/>
          </w:rPr>
          <w:instrText xml:space="preserve"> PAGEREF _Toc105415982 \h </w:instrText>
        </w:r>
        <w:r w:rsidR="00A6120E">
          <w:rPr>
            <w:webHidden/>
          </w:rPr>
        </w:r>
        <w:r w:rsidR="00A6120E">
          <w:rPr>
            <w:webHidden/>
          </w:rPr>
          <w:fldChar w:fldCharType="separate"/>
        </w:r>
        <w:r w:rsidR="00B47002">
          <w:rPr>
            <w:webHidden/>
          </w:rPr>
          <w:t>16</w:t>
        </w:r>
        <w:r w:rsidR="00A6120E">
          <w:rPr>
            <w:webHidden/>
          </w:rPr>
          <w:fldChar w:fldCharType="end"/>
        </w:r>
      </w:hyperlink>
    </w:p>
    <w:p w14:paraId="31183361" w14:textId="2854EE5A" w:rsidR="00A6120E" w:rsidRDefault="008D688C">
      <w:pPr>
        <w:pStyle w:val="TOC1"/>
        <w:rPr>
          <w:rFonts w:asciiTheme="minorHAnsi" w:eastAsiaTheme="minorEastAsia" w:hAnsiTheme="minorHAnsi" w:cstheme="minorBidi"/>
          <w:bCs w:val="0"/>
          <w:szCs w:val="22"/>
          <w:lang w:eastAsia="en-AU"/>
        </w:rPr>
      </w:pPr>
      <w:hyperlink w:anchor="_Toc105415983" w:history="1">
        <w:r w:rsidR="00A6120E" w:rsidRPr="00281765">
          <w:rPr>
            <w:rStyle w:val="Hyperlink"/>
          </w:rPr>
          <w:t>8.</w:t>
        </w:r>
        <w:r w:rsidR="00A6120E">
          <w:rPr>
            <w:rFonts w:asciiTheme="minorHAnsi" w:eastAsiaTheme="minorEastAsia" w:hAnsiTheme="minorHAnsi" w:cstheme="minorBidi"/>
            <w:bCs w:val="0"/>
            <w:szCs w:val="22"/>
            <w:lang w:eastAsia="en-AU"/>
          </w:rPr>
          <w:tab/>
        </w:r>
        <w:r w:rsidR="00A6120E" w:rsidRPr="00281765">
          <w:rPr>
            <w:rStyle w:val="Hyperlink"/>
          </w:rPr>
          <w:t>Repayment history information</w:t>
        </w:r>
        <w:r w:rsidR="00A6120E">
          <w:rPr>
            <w:webHidden/>
          </w:rPr>
          <w:tab/>
        </w:r>
        <w:r w:rsidR="00A6120E">
          <w:rPr>
            <w:webHidden/>
          </w:rPr>
          <w:fldChar w:fldCharType="begin"/>
        </w:r>
        <w:r w:rsidR="00A6120E">
          <w:rPr>
            <w:webHidden/>
          </w:rPr>
          <w:instrText xml:space="preserve"> PAGEREF _Toc105415983 \h </w:instrText>
        </w:r>
        <w:r w:rsidR="00A6120E">
          <w:rPr>
            <w:webHidden/>
          </w:rPr>
        </w:r>
        <w:r w:rsidR="00A6120E">
          <w:rPr>
            <w:webHidden/>
          </w:rPr>
          <w:fldChar w:fldCharType="separate"/>
        </w:r>
        <w:r w:rsidR="00B47002">
          <w:rPr>
            <w:webHidden/>
          </w:rPr>
          <w:t>16</w:t>
        </w:r>
        <w:r w:rsidR="00A6120E">
          <w:rPr>
            <w:webHidden/>
          </w:rPr>
          <w:fldChar w:fldCharType="end"/>
        </w:r>
      </w:hyperlink>
    </w:p>
    <w:p w14:paraId="0877D69A" w14:textId="49C21923" w:rsidR="00A6120E" w:rsidRDefault="008D688C">
      <w:pPr>
        <w:pStyle w:val="TOC1"/>
        <w:rPr>
          <w:rFonts w:asciiTheme="minorHAnsi" w:eastAsiaTheme="minorEastAsia" w:hAnsiTheme="minorHAnsi" w:cstheme="minorBidi"/>
          <w:bCs w:val="0"/>
          <w:szCs w:val="22"/>
          <w:lang w:eastAsia="en-AU"/>
        </w:rPr>
      </w:pPr>
      <w:hyperlink w:anchor="_Toc105415984" w:history="1">
        <w:r w:rsidR="00A6120E" w:rsidRPr="00281765">
          <w:rPr>
            <w:rStyle w:val="Hyperlink"/>
          </w:rPr>
          <w:t>8A.</w:t>
        </w:r>
        <w:r w:rsidR="00A6120E">
          <w:rPr>
            <w:rFonts w:asciiTheme="minorHAnsi" w:eastAsiaTheme="minorEastAsia" w:hAnsiTheme="minorHAnsi" w:cstheme="minorBidi"/>
            <w:bCs w:val="0"/>
            <w:szCs w:val="22"/>
            <w:lang w:eastAsia="en-AU"/>
          </w:rPr>
          <w:tab/>
        </w:r>
        <w:r w:rsidR="00A6120E" w:rsidRPr="00281765">
          <w:rPr>
            <w:rStyle w:val="Hyperlink"/>
          </w:rPr>
          <w:t>Financial hardship information</w:t>
        </w:r>
        <w:r w:rsidR="00A6120E">
          <w:rPr>
            <w:webHidden/>
          </w:rPr>
          <w:tab/>
        </w:r>
        <w:r w:rsidR="00A6120E">
          <w:rPr>
            <w:webHidden/>
          </w:rPr>
          <w:fldChar w:fldCharType="begin"/>
        </w:r>
        <w:r w:rsidR="00A6120E">
          <w:rPr>
            <w:webHidden/>
          </w:rPr>
          <w:instrText xml:space="preserve"> PAGEREF _Toc105415984 \h </w:instrText>
        </w:r>
        <w:r w:rsidR="00A6120E">
          <w:rPr>
            <w:webHidden/>
          </w:rPr>
        </w:r>
        <w:r w:rsidR="00A6120E">
          <w:rPr>
            <w:webHidden/>
          </w:rPr>
          <w:fldChar w:fldCharType="separate"/>
        </w:r>
        <w:r w:rsidR="00B47002">
          <w:rPr>
            <w:webHidden/>
          </w:rPr>
          <w:t>19</w:t>
        </w:r>
        <w:r w:rsidR="00A6120E">
          <w:rPr>
            <w:webHidden/>
          </w:rPr>
          <w:fldChar w:fldCharType="end"/>
        </w:r>
      </w:hyperlink>
    </w:p>
    <w:p w14:paraId="0D348F02" w14:textId="7B08CA4F" w:rsidR="00A6120E" w:rsidRDefault="008D688C">
      <w:pPr>
        <w:pStyle w:val="TOC1"/>
        <w:rPr>
          <w:rFonts w:asciiTheme="minorHAnsi" w:eastAsiaTheme="minorEastAsia" w:hAnsiTheme="minorHAnsi" w:cstheme="minorBidi"/>
          <w:bCs w:val="0"/>
          <w:szCs w:val="22"/>
          <w:lang w:eastAsia="en-AU"/>
        </w:rPr>
      </w:pPr>
      <w:hyperlink w:anchor="_Toc105415986" w:history="1">
        <w:r w:rsidR="00A6120E" w:rsidRPr="00281765">
          <w:rPr>
            <w:rStyle w:val="Hyperlink"/>
          </w:rPr>
          <w:t>9.</w:t>
        </w:r>
        <w:r w:rsidR="00A6120E">
          <w:rPr>
            <w:rFonts w:asciiTheme="minorHAnsi" w:eastAsiaTheme="minorEastAsia" w:hAnsiTheme="minorHAnsi" w:cstheme="minorBidi"/>
            <w:bCs w:val="0"/>
            <w:szCs w:val="22"/>
            <w:lang w:eastAsia="en-AU"/>
          </w:rPr>
          <w:tab/>
        </w:r>
        <w:r w:rsidR="00A6120E" w:rsidRPr="00281765">
          <w:rPr>
            <w:rStyle w:val="Hyperlink"/>
          </w:rPr>
          <w:t>Default information</w:t>
        </w:r>
        <w:r w:rsidR="00A6120E">
          <w:rPr>
            <w:webHidden/>
          </w:rPr>
          <w:tab/>
        </w:r>
        <w:r w:rsidR="00A6120E">
          <w:rPr>
            <w:webHidden/>
          </w:rPr>
          <w:fldChar w:fldCharType="begin"/>
        </w:r>
        <w:r w:rsidR="00A6120E">
          <w:rPr>
            <w:webHidden/>
          </w:rPr>
          <w:instrText xml:space="preserve"> PAGEREF _Toc105415986 \h </w:instrText>
        </w:r>
        <w:r w:rsidR="00A6120E">
          <w:rPr>
            <w:webHidden/>
          </w:rPr>
        </w:r>
        <w:r w:rsidR="00A6120E">
          <w:rPr>
            <w:webHidden/>
          </w:rPr>
          <w:fldChar w:fldCharType="separate"/>
        </w:r>
        <w:r w:rsidR="00B47002">
          <w:rPr>
            <w:webHidden/>
          </w:rPr>
          <w:t>25</w:t>
        </w:r>
        <w:r w:rsidR="00A6120E">
          <w:rPr>
            <w:webHidden/>
          </w:rPr>
          <w:fldChar w:fldCharType="end"/>
        </w:r>
      </w:hyperlink>
    </w:p>
    <w:p w14:paraId="345EF959" w14:textId="6FD3C9BB" w:rsidR="00A6120E" w:rsidRDefault="008D688C">
      <w:pPr>
        <w:pStyle w:val="TOC1"/>
        <w:rPr>
          <w:rFonts w:asciiTheme="minorHAnsi" w:eastAsiaTheme="minorEastAsia" w:hAnsiTheme="minorHAnsi" w:cstheme="minorBidi"/>
          <w:bCs w:val="0"/>
          <w:szCs w:val="22"/>
          <w:lang w:eastAsia="en-AU"/>
        </w:rPr>
      </w:pPr>
      <w:hyperlink w:anchor="_Toc105415987" w:history="1">
        <w:r w:rsidR="00A6120E" w:rsidRPr="00281765">
          <w:rPr>
            <w:rStyle w:val="Hyperlink"/>
          </w:rPr>
          <w:t>10.</w:t>
        </w:r>
        <w:r w:rsidR="00A6120E">
          <w:rPr>
            <w:rFonts w:asciiTheme="minorHAnsi" w:eastAsiaTheme="minorEastAsia" w:hAnsiTheme="minorHAnsi" w:cstheme="minorBidi"/>
            <w:bCs w:val="0"/>
            <w:szCs w:val="22"/>
            <w:lang w:eastAsia="en-AU"/>
          </w:rPr>
          <w:tab/>
        </w:r>
        <w:r w:rsidR="00A6120E" w:rsidRPr="00281765">
          <w:rPr>
            <w:rStyle w:val="Hyperlink"/>
          </w:rPr>
          <w:t>Payment information</w:t>
        </w:r>
        <w:r w:rsidR="00A6120E">
          <w:rPr>
            <w:webHidden/>
          </w:rPr>
          <w:tab/>
        </w:r>
        <w:r w:rsidR="00A6120E">
          <w:rPr>
            <w:webHidden/>
          </w:rPr>
          <w:fldChar w:fldCharType="begin"/>
        </w:r>
        <w:r w:rsidR="00A6120E">
          <w:rPr>
            <w:webHidden/>
          </w:rPr>
          <w:instrText xml:space="preserve"> PAGEREF _Toc105415987 \h </w:instrText>
        </w:r>
        <w:r w:rsidR="00A6120E">
          <w:rPr>
            <w:webHidden/>
          </w:rPr>
        </w:r>
        <w:r w:rsidR="00A6120E">
          <w:rPr>
            <w:webHidden/>
          </w:rPr>
          <w:fldChar w:fldCharType="separate"/>
        </w:r>
        <w:r w:rsidR="00B47002">
          <w:rPr>
            <w:webHidden/>
          </w:rPr>
          <w:t>28</w:t>
        </w:r>
        <w:r w:rsidR="00A6120E">
          <w:rPr>
            <w:webHidden/>
          </w:rPr>
          <w:fldChar w:fldCharType="end"/>
        </w:r>
      </w:hyperlink>
    </w:p>
    <w:p w14:paraId="3A9098F5" w14:textId="2EE736E9" w:rsidR="00A6120E" w:rsidRDefault="008D688C">
      <w:pPr>
        <w:pStyle w:val="TOC1"/>
        <w:rPr>
          <w:rFonts w:asciiTheme="minorHAnsi" w:eastAsiaTheme="minorEastAsia" w:hAnsiTheme="minorHAnsi" w:cstheme="minorBidi"/>
          <w:bCs w:val="0"/>
          <w:szCs w:val="22"/>
          <w:lang w:eastAsia="en-AU"/>
        </w:rPr>
      </w:pPr>
      <w:hyperlink w:anchor="_Toc105415988" w:history="1">
        <w:r w:rsidR="00A6120E" w:rsidRPr="00281765">
          <w:rPr>
            <w:rStyle w:val="Hyperlink"/>
          </w:rPr>
          <w:t>11.</w:t>
        </w:r>
        <w:r w:rsidR="00A6120E">
          <w:rPr>
            <w:rFonts w:asciiTheme="minorHAnsi" w:eastAsiaTheme="minorEastAsia" w:hAnsiTheme="minorHAnsi" w:cstheme="minorBidi"/>
            <w:bCs w:val="0"/>
            <w:szCs w:val="22"/>
            <w:lang w:eastAsia="en-AU"/>
          </w:rPr>
          <w:tab/>
        </w:r>
        <w:r w:rsidR="00A6120E" w:rsidRPr="00281765">
          <w:rPr>
            <w:rStyle w:val="Hyperlink"/>
          </w:rPr>
          <w:t>Publicly available information</w:t>
        </w:r>
        <w:r w:rsidR="00A6120E">
          <w:rPr>
            <w:webHidden/>
          </w:rPr>
          <w:tab/>
        </w:r>
        <w:r w:rsidR="00A6120E">
          <w:rPr>
            <w:webHidden/>
          </w:rPr>
          <w:fldChar w:fldCharType="begin"/>
        </w:r>
        <w:r w:rsidR="00A6120E">
          <w:rPr>
            <w:webHidden/>
          </w:rPr>
          <w:instrText xml:space="preserve"> PAGEREF _Toc105415988 \h </w:instrText>
        </w:r>
        <w:r w:rsidR="00A6120E">
          <w:rPr>
            <w:webHidden/>
          </w:rPr>
        </w:r>
        <w:r w:rsidR="00A6120E">
          <w:rPr>
            <w:webHidden/>
          </w:rPr>
          <w:fldChar w:fldCharType="separate"/>
        </w:r>
        <w:r w:rsidR="00B47002">
          <w:rPr>
            <w:webHidden/>
          </w:rPr>
          <w:t>29</w:t>
        </w:r>
        <w:r w:rsidR="00A6120E">
          <w:rPr>
            <w:webHidden/>
          </w:rPr>
          <w:fldChar w:fldCharType="end"/>
        </w:r>
      </w:hyperlink>
    </w:p>
    <w:p w14:paraId="5848CFBC" w14:textId="5FF3C381" w:rsidR="00A6120E" w:rsidRDefault="008D688C">
      <w:pPr>
        <w:pStyle w:val="TOC1"/>
        <w:rPr>
          <w:rFonts w:asciiTheme="minorHAnsi" w:eastAsiaTheme="minorEastAsia" w:hAnsiTheme="minorHAnsi" w:cstheme="minorBidi"/>
          <w:bCs w:val="0"/>
          <w:szCs w:val="22"/>
          <w:lang w:eastAsia="en-AU"/>
        </w:rPr>
      </w:pPr>
      <w:hyperlink w:anchor="_Toc105415989" w:history="1">
        <w:r w:rsidR="00A6120E" w:rsidRPr="00281765">
          <w:rPr>
            <w:rStyle w:val="Hyperlink"/>
          </w:rPr>
          <w:t>12.</w:t>
        </w:r>
        <w:r w:rsidR="00A6120E">
          <w:rPr>
            <w:rFonts w:asciiTheme="minorHAnsi" w:eastAsiaTheme="minorEastAsia" w:hAnsiTheme="minorHAnsi" w:cstheme="minorBidi"/>
            <w:bCs w:val="0"/>
            <w:szCs w:val="22"/>
            <w:lang w:eastAsia="en-AU"/>
          </w:rPr>
          <w:tab/>
        </w:r>
        <w:r w:rsidR="00A6120E" w:rsidRPr="00281765">
          <w:rPr>
            <w:rStyle w:val="Hyperlink"/>
          </w:rPr>
          <w:t>Serious credit infringements</w:t>
        </w:r>
        <w:r w:rsidR="00A6120E">
          <w:rPr>
            <w:webHidden/>
          </w:rPr>
          <w:tab/>
        </w:r>
        <w:r w:rsidR="00A6120E">
          <w:rPr>
            <w:webHidden/>
          </w:rPr>
          <w:fldChar w:fldCharType="begin"/>
        </w:r>
        <w:r w:rsidR="00A6120E">
          <w:rPr>
            <w:webHidden/>
          </w:rPr>
          <w:instrText xml:space="preserve"> PAGEREF _Toc105415989 \h </w:instrText>
        </w:r>
        <w:r w:rsidR="00A6120E">
          <w:rPr>
            <w:webHidden/>
          </w:rPr>
        </w:r>
        <w:r w:rsidR="00A6120E">
          <w:rPr>
            <w:webHidden/>
          </w:rPr>
          <w:fldChar w:fldCharType="separate"/>
        </w:r>
        <w:r w:rsidR="00B47002">
          <w:rPr>
            <w:webHidden/>
          </w:rPr>
          <w:t>29</w:t>
        </w:r>
        <w:r w:rsidR="00A6120E">
          <w:rPr>
            <w:webHidden/>
          </w:rPr>
          <w:fldChar w:fldCharType="end"/>
        </w:r>
      </w:hyperlink>
    </w:p>
    <w:p w14:paraId="7C564C3D" w14:textId="0C20A15A" w:rsidR="00A6120E" w:rsidRDefault="008D688C">
      <w:pPr>
        <w:pStyle w:val="TOC1"/>
        <w:rPr>
          <w:rFonts w:asciiTheme="minorHAnsi" w:eastAsiaTheme="minorEastAsia" w:hAnsiTheme="minorHAnsi" w:cstheme="minorBidi"/>
          <w:bCs w:val="0"/>
          <w:szCs w:val="22"/>
          <w:lang w:eastAsia="en-AU"/>
        </w:rPr>
      </w:pPr>
      <w:hyperlink w:anchor="_Toc105415990" w:history="1">
        <w:r w:rsidR="00A6120E" w:rsidRPr="00281765">
          <w:rPr>
            <w:rStyle w:val="Hyperlink"/>
          </w:rPr>
          <w:t>13.</w:t>
        </w:r>
        <w:r w:rsidR="00A6120E">
          <w:rPr>
            <w:rFonts w:asciiTheme="minorHAnsi" w:eastAsiaTheme="minorEastAsia" w:hAnsiTheme="minorHAnsi" w:cstheme="minorBidi"/>
            <w:bCs w:val="0"/>
            <w:szCs w:val="22"/>
            <w:lang w:eastAsia="en-AU"/>
          </w:rPr>
          <w:tab/>
        </w:r>
        <w:r w:rsidR="00A6120E" w:rsidRPr="00281765">
          <w:rPr>
            <w:rStyle w:val="Hyperlink"/>
          </w:rPr>
          <w:t>Transfer of rights of credit provider</w:t>
        </w:r>
        <w:r w:rsidR="00A6120E">
          <w:rPr>
            <w:webHidden/>
          </w:rPr>
          <w:tab/>
        </w:r>
        <w:r w:rsidR="00A6120E">
          <w:rPr>
            <w:webHidden/>
          </w:rPr>
          <w:fldChar w:fldCharType="begin"/>
        </w:r>
        <w:r w:rsidR="00A6120E">
          <w:rPr>
            <w:webHidden/>
          </w:rPr>
          <w:instrText xml:space="preserve"> PAGEREF _Toc105415990 \h </w:instrText>
        </w:r>
        <w:r w:rsidR="00A6120E">
          <w:rPr>
            <w:webHidden/>
          </w:rPr>
        </w:r>
        <w:r w:rsidR="00A6120E">
          <w:rPr>
            <w:webHidden/>
          </w:rPr>
          <w:fldChar w:fldCharType="separate"/>
        </w:r>
        <w:r w:rsidR="00B47002">
          <w:rPr>
            <w:webHidden/>
          </w:rPr>
          <w:t>32</w:t>
        </w:r>
        <w:r w:rsidR="00A6120E">
          <w:rPr>
            <w:webHidden/>
          </w:rPr>
          <w:fldChar w:fldCharType="end"/>
        </w:r>
      </w:hyperlink>
    </w:p>
    <w:p w14:paraId="15B7C469" w14:textId="1374342D" w:rsidR="00A6120E" w:rsidRDefault="008D688C">
      <w:pPr>
        <w:pStyle w:val="TOC1"/>
        <w:rPr>
          <w:rFonts w:asciiTheme="minorHAnsi" w:eastAsiaTheme="minorEastAsia" w:hAnsiTheme="minorHAnsi" w:cstheme="minorBidi"/>
          <w:bCs w:val="0"/>
          <w:szCs w:val="22"/>
          <w:lang w:eastAsia="en-AU"/>
        </w:rPr>
      </w:pPr>
      <w:hyperlink w:anchor="_Toc105415991" w:history="1">
        <w:r w:rsidR="00A6120E" w:rsidRPr="00281765">
          <w:rPr>
            <w:rStyle w:val="Hyperlink"/>
          </w:rPr>
          <w:t>14.</w:t>
        </w:r>
        <w:r w:rsidR="00A6120E">
          <w:rPr>
            <w:rFonts w:asciiTheme="minorHAnsi" w:eastAsiaTheme="minorEastAsia" w:hAnsiTheme="minorHAnsi" w:cstheme="minorBidi"/>
            <w:bCs w:val="0"/>
            <w:szCs w:val="22"/>
            <w:lang w:eastAsia="en-AU"/>
          </w:rPr>
          <w:tab/>
        </w:r>
        <w:r w:rsidR="00A6120E" w:rsidRPr="00281765">
          <w:rPr>
            <w:rStyle w:val="Hyperlink"/>
          </w:rPr>
          <w:t>Permitted CRB disclosures</w:t>
        </w:r>
        <w:r w:rsidR="00A6120E">
          <w:rPr>
            <w:webHidden/>
          </w:rPr>
          <w:tab/>
        </w:r>
        <w:r w:rsidR="00A6120E">
          <w:rPr>
            <w:webHidden/>
          </w:rPr>
          <w:fldChar w:fldCharType="begin"/>
        </w:r>
        <w:r w:rsidR="00A6120E">
          <w:rPr>
            <w:webHidden/>
          </w:rPr>
          <w:instrText xml:space="preserve"> PAGEREF _Toc105415991 \h </w:instrText>
        </w:r>
        <w:r w:rsidR="00A6120E">
          <w:rPr>
            <w:webHidden/>
          </w:rPr>
        </w:r>
        <w:r w:rsidR="00A6120E">
          <w:rPr>
            <w:webHidden/>
          </w:rPr>
          <w:fldChar w:fldCharType="separate"/>
        </w:r>
        <w:r w:rsidR="00B47002">
          <w:rPr>
            <w:webHidden/>
          </w:rPr>
          <w:t>33</w:t>
        </w:r>
        <w:r w:rsidR="00A6120E">
          <w:rPr>
            <w:webHidden/>
          </w:rPr>
          <w:fldChar w:fldCharType="end"/>
        </w:r>
      </w:hyperlink>
    </w:p>
    <w:p w14:paraId="45F6BA8C" w14:textId="3064142C" w:rsidR="00A6120E" w:rsidRDefault="008D688C">
      <w:pPr>
        <w:pStyle w:val="TOC1"/>
        <w:rPr>
          <w:rFonts w:asciiTheme="minorHAnsi" w:eastAsiaTheme="minorEastAsia" w:hAnsiTheme="minorHAnsi" w:cstheme="minorBidi"/>
          <w:bCs w:val="0"/>
          <w:szCs w:val="22"/>
          <w:lang w:eastAsia="en-AU"/>
        </w:rPr>
      </w:pPr>
      <w:hyperlink w:anchor="_Toc105415992" w:history="1">
        <w:r w:rsidR="00A6120E" w:rsidRPr="00281765">
          <w:rPr>
            <w:rStyle w:val="Hyperlink"/>
          </w:rPr>
          <w:t>15.</w:t>
        </w:r>
        <w:r w:rsidR="00A6120E">
          <w:rPr>
            <w:rFonts w:asciiTheme="minorHAnsi" w:eastAsiaTheme="minorEastAsia" w:hAnsiTheme="minorHAnsi" w:cstheme="minorBidi"/>
            <w:bCs w:val="0"/>
            <w:szCs w:val="22"/>
            <w:lang w:eastAsia="en-AU"/>
          </w:rPr>
          <w:tab/>
        </w:r>
        <w:r w:rsidR="00A6120E" w:rsidRPr="00281765">
          <w:rPr>
            <w:rStyle w:val="Hyperlink"/>
          </w:rPr>
          <w:t>Security of credit reporting information</w:t>
        </w:r>
        <w:r w:rsidR="00A6120E">
          <w:rPr>
            <w:webHidden/>
          </w:rPr>
          <w:tab/>
        </w:r>
        <w:r w:rsidR="00A6120E">
          <w:rPr>
            <w:webHidden/>
          </w:rPr>
          <w:fldChar w:fldCharType="begin"/>
        </w:r>
        <w:r w:rsidR="00A6120E">
          <w:rPr>
            <w:webHidden/>
          </w:rPr>
          <w:instrText xml:space="preserve"> PAGEREF _Toc105415992 \h </w:instrText>
        </w:r>
        <w:r w:rsidR="00A6120E">
          <w:rPr>
            <w:webHidden/>
          </w:rPr>
        </w:r>
        <w:r w:rsidR="00A6120E">
          <w:rPr>
            <w:webHidden/>
          </w:rPr>
          <w:fldChar w:fldCharType="separate"/>
        </w:r>
        <w:r w:rsidR="00B47002">
          <w:rPr>
            <w:webHidden/>
          </w:rPr>
          <w:t>34</w:t>
        </w:r>
        <w:r w:rsidR="00A6120E">
          <w:rPr>
            <w:webHidden/>
          </w:rPr>
          <w:fldChar w:fldCharType="end"/>
        </w:r>
      </w:hyperlink>
    </w:p>
    <w:p w14:paraId="255F74DD" w14:textId="1D9FDC43" w:rsidR="00A6120E" w:rsidRDefault="008D688C">
      <w:pPr>
        <w:pStyle w:val="TOC1"/>
        <w:rPr>
          <w:rFonts w:asciiTheme="minorHAnsi" w:eastAsiaTheme="minorEastAsia" w:hAnsiTheme="minorHAnsi" w:cstheme="minorBidi"/>
          <w:bCs w:val="0"/>
          <w:szCs w:val="22"/>
          <w:lang w:eastAsia="en-AU"/>
        </w:rPr>
      </w:pPr>
      <w:hyperlink w:anchor="_Toc105415993" w:history="1">
        <w:r w:rsidR="00A6120E" w:rsidRPr="00281765">
          <w:rPr>
            <w:rStyle w:val="Hyperlink"/>
          </w:rPr>
          <w:t>16.</w:t>
        </w:r>
        <w:r w:rsidR="00A6120E">
          <w:rPr>
            <w:rFonts w:asciiTheme="minorHAnsi" w:eastAsiaTheme="minorEastAsia" w:hAnsiTheme="minorHAnsi" w:cstheme="minorBidi"/>
            <w:bCs w:val="0"/>
            <w:szCs w:val="22"/>
            <w:lang w:eastAsia="en-AU"/>
          </w:rPr>
          <w:tab/>
        </w:r>
        <w:r w:rsidR="00A6120E" w:rsidRPr="00281765">
          <w:rPr>
            <w:rStyle w:val="Hyperlink"/>
          </w:rPr>
          <w:t>Use and disclosure of credit-related personal information by CPs and affected information recipients</w:t>
        </w:r>
        <w:r w:rsidR="00A6120E">
          <w:rPr>
            <w:webHidden/>
          </w:rPr>
          <w:tab/>
        </w:r>
        <w:r w:rsidR="00A6120E">
          <w:rPr>
            <w:webHidden/>
          </w:rPr>
          <w:fldChar w:fldCharType="begin"/>
        </w:r>
        <w:r w:rsidR="00A6120E">
          <w:rPr>
            <w:webHidden/>
          </w:rPr>
          <w:instrText xml:space="preserve"> PAGEREF _Toc105415993 \h </w:instrText>
        </w:r>
        <w:r w:rsidR="00A6120E">
          <w:rPr>
            <w:webHidden/>
          </w:rPr>
        </w:r>
        <w:r w:rsidR="00A6120E">
          <w:rPr>
            <w:webHidden/>
          </w:rPr>
          <w:fldChar w:fldCharType="separate"/>
        </w:r>
        <w:r w:rsidR="00B47002">
          <w:rPr>
            <w:webHidden/>
          </w:rPr>
          <w:t>34</w:t>
        </w:r>
        <w:r w:rsidR="00A6120E">
          <w:rPr>
            <w:webHidden/>
          </w:rPr>
          <w:fldChar w:fldCharType="end"/>
        </w:r>
      </w:hyperlink>
    </w:p>
    <w:p w14:paraId="5A12FA41" w14:textId="422C9D67" w:rsidR="00A6120E" w:rsidRDefault="008D688C">
      <w:pPr>
        <w:pStyle w:val="TOC1"/>
        <w:rPr>
          <w:rFonts w:asciiTheme="minorHAnsi" w:eastAsiaTheme="minorEastAsia" w:hAnsiTheme="minorHAnsi" w:cstheme="minorBidi"/>
          <w:bCs w:val="0"/>
          <w:szCs w:val="22"/>
          <w:lang w:eastAsia="en-AU"/>
        </w:rPr>
      </w:pPr>
      <w:hyperlink w:anchor="_Toc105415994" w:history="1">
        <w:r w:rsidR="00A6120E" w:rsidRPr="00281765">
          <w:rPr>
            <w:rStyle w:val="Hyperlink"/>
          </w:rPr>
          <w:t>17.</w:t>
        </w:r>
        <w:r w:rsidR="00A6120E">
          <w:rPr>
            <w:rFonts w:asciiTheme="minorHAnsi" w:eastAsiaTheme="minorEastAsia" w:hAnsiTheme="minorHAnsi" w:cstheme="minorBidi"/>
            <w:bCs w:val="0"/>
            <w:szCs w:val="22"/>
            <w:lang w:eastAsia="en-AU"/>
          </w:rPr>
          <w:tab/>
        </w:r>
        <w:r w:rsidR="00A6120E" w:rsidRPr="00281765">
          <w:rPr>
            <w:rStyle w:val="Hyperlink"/>
          </w:rPr>
          <w:t>Protections for victims of fraud</w:t>
        </w:r>
        <w:r w:rsidR="00A6120E">
          <w:rPr>
            <w:webHidden/>
          </w:rPr>
          <w:tab/>
        </w:r>
        <w:r w:rsidR="00A6120E">
          <w:rPr>
            <w:webHidden/>
          </w:rPr>
          <w:fldChar w:fldCharType="begin"/>
        </w:r>
        <w:r w:rsidR="00A6120E">
          <w:rPr>
            <w:webHidden/>
          </w:rPr>
          <w:instrText xml:space="preserve"> PAGEREF _Toc105415994 \h </w:instrText>
        </w:r>
        <w:r w:rsidR="00A6120E">
          <w:rPr>
            <w:webHidden/>
          </w:rPr>
        </w:r>
        <w:r w:rsidR="00A6120E">
          <w:rPr>
            <w:webHidden/>
          </w:rPr>
          <w:fldChar w:fldCharType="separate"/>
        </w:r>
        <w:r w:rsidR="00B47002">
          <w:rPr>
            <w:webHidden/>
          </w:rPr>
          <w:t>36</w:t>
        </w:r>
        <w:r w:rsidR="00A6120E">
          <w:rPr>
            <w:webHidden/>
          </w:rPr>
          <w:fldChar w:fldCharType="end"/>
        </w:r>
      </w:hyperlink>
    </w:p>
    <w:p w14:paraId="251783C1" w14:textId="2FC47868" w:rsidR="00A6120E" w:rsidRDefault="008D688C">
      <w:pPr>
        <w:pStyle w:val="TOC1"/>
        <w:rPr>
          <w:rFonts w:asciiTheme="minorHAnsi" w:eastAsiaTheme="minorEastAsia" w:hAnsiTheme="minorHAnsi" w:cstheme="minorBidi"/>
          <w:bCs w:val="0"/>
          <w:szCs w:val="22"/>
          <w:lang w:eastAsia="en-AU"/>
        </w:rPr>
      </w:pPr>
      <w:hyperlink w:anchor="_Toc105415995" w:history="1">
        <w:r w:rsidR="00A6120E" w:rsidRPr="00281765">
          <w:rPr>
            <w:rStyle w:val="Hyperlink"/>
          </w:rPr>
          <w:t>18.</w:t>
        </w:r>
        <w:r w:rsidR="00A6120E">
          <w:rPr>
            <w:rFonts w:asciiTheme="minorHAnsi" w:eastAsiaTheme="minorEastAsia" w:hAnsiTheme="minorHAnsi" w:cstheme="minorBidi"/>
            <w:bCs w:val="0"/>
            <w:szCs w:val="22"/>
            <w:lang w:eastAsia="en-AU"/>
          </w:rPr>
          <w:tab/>
        </w:r>
        <w:r w:rsidR="00A6120E" w:rsidRPr="00281765">
          <w:rPr>
            <w:rStyle w:val="Hyperlink"/>
          </w:rPr>
          <w:t>Use by a CRB of credit reporting information to facilitate a CP’s direct marketing</w:t>
        </w:r>
        <w:r w:rsidR="00A6120E">
          <w:rPr>
            <w:webHidden/>
          </w:rPr>
          <w:tab/>
        </w:r>
        <w:r w:rsidR="00A6120E">
          <w:rPr>
            <w:webHidden/>
          </w:rPr>
          <w:fldChar w:fldCharType="begin"/>
        </w:r>
        <w:r w:rsidR="00A6120E">
          <w:rPr>
            <w:webHidden/>
          </w:rPr>
          <w:instrText xml:space="preserve"> PAGEREF _Toc105415995 \h </w:instrText>
        </w:r>
        <w:r w:rsidR="00A6120E">
          <w:rPr>
            <w:webHidden/>
          </w:rPr>
        </w:r>
        <w:r w:rsidR="00A6120E">
          <w:rPr>
            <w:webHidden/>
          </w:rPr>
          <w:fldChar w:fldCharType="separate"/>
        </w:r>
        <w:r w:rsidR="00B47002">
          <w:rPr>
            <w:webHidden/>
          </w:rPr>
          <w:t>38</w:t>
        </w:r>
        <w:r w:rsidR="00A6120E">
          <w:rPr>
            <w:webHidden/>
          </w:rPr>
          <w:fldChar w:fldCharType="end"/>
        </w:r>
      </w:hyperlink>
    </w:p>
    <w:p w14:paraId="12264B6C" w14:textId="42A4F23F" w:rsidR="00A6120E" w:rsidRDefault="008D688C">
      <w:pPr>
        <w:pStyle w:val="TOC1"/>
        <w:rPr>
          <w:rFonts w:asciiTheme="minorHAnsi" w:eastAsiaTheme="minorEastAsia" w:hAnsiTheme="minorHAnsi" w:cstheme="minorBidi"/>
          <w:bCs w:val="0"/>
          <w:szCs w:val="22"/>
          <w:lang w:eastAsia="en-AU"/>
        </w:rPr>
      </w:pPr>
      <w:hyperlink w:anchor="_Toc105415996" w:history="1">
        <w:r w:rsidR="00A6120E" w:rsidRPr="00281765">
          <w:rPr>
            <w:rStyle w:val="Hyperlink"/>
          </w:rPr>
          <w:t>19.</w:t>
        </w:r>
        <w:r w:rsidR="00A6120E">
          <w:rPr>
            <w:rFonts w:asciiTheme="minorHAnsi" w:eastAsiaTheme="minorEastAsia" w:hAnsiTheme="minorHAnsi" w:cstheme="minorBidi"/>
            <w:bCs w:val="0"/>
            <w:szCs w:val="22"/>
            <w:lang w:eastAsia="en-AU"/>
          </w:rPr>
          <w:tab/>
        </w:r>
        <w:r w:rsidR="00A6120E" w:rsidRPr="00281765">
          <w:rPr>
            <w:rStyle w:val="Hyperlink"/>
          </w:rPr>
          <w:t>Access</w:t>
        </w:r>
        <w:r w:rsidR="00A6120E">
          <w:rPr>
            <w:webHidden/>
          </w:rPr>
          <w:tab/>
        </w:r>
        <w:r w:rsidR="00A6120E">
          <w:rPr>
            <w:webHidden/>
          </w:rPr>
          <w:fldChar w:fldCharType="begin"/>
        </w:r>
        <w:r w:rsidR="00A6120E">
          <w:rPr>
            <w:webHidden/>
          </w:rPr>
          <w:instrText xml:space="preserve"> PAGEREF _Toc105415996 \h </w:instrText>
        </w:r>
        <w:r w:rsidR="00A6120E">
          <w:rPr>
            <w:webHidden/>
          </w:rPr>
        </w:r>
        <w:r w:rsidR="00A6120E">
          <w:rPr>
            <w:webHidden/>
          </w:rPr>
          <w:fldChar w:fldCharType="separate"/>
        </w:r>
        <w:r w:rsidR="00B47002">
          <w:rPr>
            <w:webHidden/>
          </w:rPr>
          <w:t>39</w:t>
        </w:r>
        <w:r w:rsidR="00A6120E">
          <w:rPr>
            <w:webHidden/>
          </w:rPr>
          <w:fldChar w:fldCharType="end"/>
        </w:r>
      </w:hyperlink>
    </w:p>
    <w:p w14:paraId="62282C93" w14:textId="667E36DD" w:rsidR="00A6120E" w:rsidRDefault="008D688C">
      <w:pPr>
        <w:pStyle w:val="TOC1"/>
        <w:rPr>
          <w:rFonts w:asciiTheme="minorHAnsi" w:eastAsiaTheme="minorEastAsia" w:hAnsiTheme="minorHAnsi" w:cstheme="minorBidi"/>
          <w:bCs w:val="0"/>
          <w:szCs w:val="22"/>
          <w:lang w:eastAsia="en-AU"/>
        </w:rPr>
      </w:pPr>
      <w:hyperlink w:anchor="_Toc105415997" w:history="1">
        <w:r w:rsidR="00A6120E" w:rsidRPr="00281765">
          <w:rPr>
            <w:rStyle w:val="Hyperlink"/>
          </w:rPr>
          <w:t>20.</w:t>
        </w:r>
        <w:r w:rsidR="00A6120E">
          <w:rPr>
            <w:rFonts w:asciiTheme="minorHAnsi" w:eastAsiaTheme="minorEastAsia" w:hAnsiTheme="minorHAnsi" w:cstheme="minorBidi"/>
            <w:bCs w:val="0"/>
            <w:szCs w:val="22"/>
            <w:lang w:eastAsia="en-AU"/>
          </w:rPr>
          <w:tab/>
        </w:r>
        <w:r w:rsidR="00A6120E" w:rsidRPr="00281765">
          <w:rPr>
            <w:rStyle w:val="Hyperlink"/>
          </w:rPr>
          <w:t>Correction of information</w:t>
        </w:r>
        <w:r w:rsidR="00A6120E">
          <w:rPr>
            <w:webHidden/>
          </w:rPr>
          <w:tab/>
        </w:r>
        <w:r w:rsidR="00A6120E">
          <w:rPr>
            <w:webHidden/>
          </w:rPr>
          <w:fldChar w:fldCharType="begin"/>
        </w:r>
        <w:r w:rsidR="00A6120E">
          <w:rPr>
            <w:webHidden/>
          </w:rPr>
          <w:instrText xml:space="preserve"> PAGEREF _Toc105415997 \h </w:instrText>
        </w:r>
        <w:r w:rsidR="00A6120E">
          <w:rPr>
            <w:webHidden/>
          </w:rPr>
        </w:r>
        <w:r w:rsidR="00A6120E">
          <w:rPr>
            <w:webHidden/>
          </w:rPr>
          <w:fldChar w:fldCharType="separate"/>
        </w:r>
        <w:r w:rsidR="00B47002">
          <w:rPr>
            <w:webHidden/>
          </w:rPr>
          <w:t>44</w:t>
        </w:r>
        <w:r w:rsidR="00A6120E">
          <w:rPr>
            <w:webHidden/>
          </w:rPr>
          <w:fldChar w:fldCharType="end"/>
        </w:r>
      </w:hyperlink>
    </w:p>
    <w:p w14:paraId="3A42E20A" w14:textId="43D21E84" w:rsidR="00A6120E" w:rsidRDefault="008D688C">
      <w:pPr>
        <w:pStyle w:val="TOC1"/>
        <w:rPr>
          <w:rFonts w:asciiTheme="minorHAnsi" w:eastAsiaTheme="minorEastAsia" w:hAnsiTheme="minorHAnsi" w:cstheme="minorBidi"/>
          <w:bCs w:val="0"/>
          <w:szCs w:val="22"/>
          <w:lang w:eastAsia="en-AU"/>
        </w:rPr>
      </w:pPr>
      <w:hyperlink w:anchor="_Toc105415998" w:history="1">
        <w:r w:rsidR="00A6120E" w:rsidRPr="00281765">
          <w:rPr>
            <w:rStyle w:val="Hyperlink"/>
          </w:rPr>
          <w:t>21.</w:t>
        </w:r>
        <w:r w:rsidR="00A6120E">
          <w:rPr>
            <w:rFonts w:asciiTheme="minorHAnsi" w:eastAsiaTheme="minorEastAsia" w:hAnsiTheme="minorHAnsi" w:cstheme="minorBidi"/>
            <w:bCs w:val="0"/>
            <w:szCs w:val="22"/>
            <w:lang w:eastAsia="en-AU"/>
          </w:rPr>
          <w:tab/>
        </w:r>
        <w:r w:rsidR="00A6120E" w:rsidRPr="00281765">
          <w:rPr>
            <w:rStyle w:val="Hyperlink"/>
          </w:rPr>
          <w:t>Complaints</w:t>
        </w:r>
        <w:r w:rsidR="00A6120E">
          <w:rPr>
            <w:webHidden/>
          </w:rPr>
          <w:tab/>
        </w:r>
        <w:r w:rsidR="00A6120E">
          <w:rPr>
            <w:webHidden/>
          </w:rPr>
          <w:fldChar w:fldCharType="begin"/>
        </w:r>
        <w:r w:rsidR="00A6120E">
          <w:rPr>
            <w:webHidden/>
          </w:rPr>
          <w:instrText xml:space="preserve"> PAGEREF _Toc105415998 \h </w:instrText>
        </w:r>
        <w:r w:rsidR="00A6120E">
          <w:rPr>
            <w:webHidden/>
          </w:rPr>
        </w:r>
        <w:r w:rsidR="00A6120E">
          <w:rPr>
            <w:webHidden/>
          </w:rPr>
          <w:fldChar w:fldCharType="separate"/>
        </w:r>
        <w:r w:rsidR="00B47002">
          <w:rPr>
            <w:webHidden/>
          </w:rPr>
          <w:t>49</w:t>
        </w:r>
        <w:r w:rsidR="00A6120E">
          <w:rPr>
            <w:webHidden/>
          </w:rPr>
          <w:fldChar w:fldCharType="end"/>
        </w:r>
      </w:hyperlink>
    </w:p>
    <w:p w14:paraId="32E65CEB" w14:textId="0D2B6987" w:rsidR="00A6120E" w:rsidRDefault="008D688C">
      <w:pPr>
        <w:pStyle w:val="TOC1"/>
        <w:rPr>
          <w:rFonts w:asciiTheme="minorHAnsi" w:eastAsiaTheme="minorEastAsia" w:hAnsiTheme="minorHAnsi" w:cstheme="minorBidi"/>
          <w:bCs w:val="0"/>
          <w:szCs w:val="22"/>
          <w:lang w:eastAsia="en-AU"/>
        </w:rPr>
      </w:pPr>
      <w:hyperlink w:anchor="_Toc105415999" w:history="1">
        <w:r w:rsidR="00A6120E" w:rsidRPr="00281765">
          <w:rPr>
            <w:rStyle w:val="Hyperlink"/>
          </w:rPr>
          <w:t>22.</w:t>
        </w:r>
        <w:r w:rsidR="00A6120E">
          <w:rPr>
            <w:rFonts w:asciiTheme="minorHAnsi" w:eastAsiaTheme="minorEastAsia" w:hAnsiTheme="minorHAnsi" w:cstheme="minorBidi"/>
            <w:bCs w:val="0"/>
            <w:szCs w:val="22"/>
            <w:lang w:eastAsia="en-AU"/>
          </w:rPr>
          <w:tab/>
        </w:r>
        <w:r w:rsidR="00A6120E" w:rsidRPr="00281765">
          <w:rPr>
            <w:rStyle w:val="Hyperlink"/>
          </w:rPr>
          <w:t>Record keeping</w:t>
        </w:r>
        <w:r w:rsidR="00A6120E">
          <w:rPr>
            <w:webHidden/>
          </w:rPr>
          <w:tab/>
        </w:r>
        <w:r w:rsidR="00A6120E">
          <w:rPr>
            <w:webHidden/>
          </w:rPr>
          <w:fldChar w:fldCharType="begin"/>
        </w:r>
        <w:r w:rsidR="00A6120E">
          <w:rPr>
            <w:webHidden/>
          </w:rPr>
          <w:instrText xml:space="preserve"> PAGEREF _Toc105415999 \h </w:instrText>
        </w:r>
        <w:r w:rsidR="00A6120E">
          <w:rPr>
            <w:webHidden/>
          </w:rPr>
        </w:r>
        <w:r w:rsidR="00A6120E">
          <w:rPr>
            <w:webHidden/>
          </w:rPr>
          <w:fldChar w:fldCharType="separate"/>
        </w:r>
        <w:r w:rsidR="00B47002">
          <w:rPr>
            <w:webHidden/>
          </w:rPr>
          <w:t>51</w:t>
        </w:r>
        <w:r w:rsidR="00A6120E">
          <w:rPr>
            <w:webHidden/>
          </w:rPr>
          <w:fldChar w:fldCharType="end"/>
        </w:r>
      </w:hyperlink>
    </w:p>
    <w:p w14:paraId="4A87818E" w14:textId="16DA0667" w:rsidR="00A6120E" w:rsidRDefault="008D688C">
      <w:pPr>
        <w:pStyle w:val="TOC1"/>
        <w:rPr>
          <w:rFonts w:asciiTheme="minorHAnsi" w:eastAsiaTheme="minorEastAsia" w:hAnsiTheme="minorHAnsi" w:cstheme="minorBidi"/>
          <w:bCs w:val="0"/>
          <w:szCs w:val="22"/>
          <w:lang w:eastAsia="en-AU"/>
        </w:rPr>
      </w:pPr>
      <w:hyperlink w:anchor="_Toc105416000" w:history="1">
        <w:r w:rsidR="00A6120E" w:rsidRPr="00281765">
          <w:rPr>
            <w:rStyle w:val="Hyperlink"/>
          </w:rPr>
          <w:t>23.</w:t>
        </w:r>
        <w:r w:rsidR="00A6120E">
          <w:rPr>
            <w:rFonts w:asciiTheme="minorHAnsi" w:eastAsiaTheme="minorEastAsia" w:hAnsiTheme="minorHAnsi" w:cstheme="minorBidi"/>
            <w:bCs w:val="0"/>
            <w:szCs w:val="22"/>
            <w:lang w:eastAsia="en-AU"/>
          </w:rPr>
          <w:tab/>
        </w:r>
        <w:r w:rsidR="00A6120E" w:rsidRPr="00281765">
          <w:rPr>
            <w:rStyle w:val="Hyperlink"/>
          </w:rPr>
          <w:t>Credit reporting system integrity</w:t>
        </w:r>
        <w:r w:rsidR="00A6120E">
          <w:rPr>
            <w:webHidden/>
          </w:rPr>
          <w:tab/>
        </w:r>
        <w:r w:rsidR="00A6120E">
          <w:rPr>
            <w:webHidden/>
          </w:rPr>
          <w:fldChar w:fldCharType="begin"/>
        </w:r>
        <w:r w:rsidR="00A6120E">
          <w:rPr>
            <w:webHidden/>
          </w:rPr>
          <w:instrText xml:space="preserve"> PAGEREF _Toc105416000 \h </w:instrText>
        </w:r>
        <w:r w:rsidR="00A6120E">
          <w:rPr>
            <w:webHidden/>
          </w:rPr>
        </w:r>
        <w:r w:rsidR="00A6120E">
          <w:rPr>
            <w:webHidden/>
          </w:rPr>
          <w:fldChar w:fldCharType="separate"/>
        </w:r>
        <w:r w:rsidR="00B47002">
          <w:rPr>
            <w:webHidden/>
          </w:rPr>
          <w:t>52</w:t>
        </w:r>
        <w:r w:rsidR="00A6120E">
          <w:rPr>
            <w:webHidden/>
          </w:rPr>
          <w:fldChar w:fldCharType="end"/>
        </w:r>
      </w:hyperlink>
    </w:p>
    <w:p w14:paraId="4B820ACA" w14:textId="0297784D" w:rsidR="00A6120E" w:rsidRDefault="008D688C">
      <w:pPr>
        <w:pStyle w:val="TOC1"/>
        <w:rPr>
          <w:rFonts w:asciiTheme="minorHAnsi" w:eastAsiaTheme="minorEastAsia" w:hAnsiTheme="minorHAnsi" w:cstheme="minorBidi"/>
          <w:bCs w:val="0"/>
          <w:szCs w:val="22"/>
          <w:lang w:eastAsia="en-AU"/>
        </w:rPr>
      </w:pPr>
      <w:hyperlink w:anchor="_Toc105416001" w:history="1">
        <w:r w:rsidR="00A6120E" w:rsidRPr="00281765">
          <w:rPr>
            <w:rStyle w:val="Hyperlink"/>
          </w:rPr>
          <w:t>24.</w:t>
        </w:r>
        <w:r w:rsidR="00A6120E">
          <w:rPr>
            <w:rFonts w:asciiTheme="minorHAnsi" w:eastAsiaTheme="minorEastAsia" w:hAnsiTheme="minorHAnsi" w:cstheme="minorBidi"/>
            <w:bCs w:val="0"/>
            <w:szCs w:val="22"/>
            <w:lang w:eastAsia="en-AU"/>
          </w:rPr>
          <w:tab/>
        </w:r>
        <w:r w:rsidR="00A6120E" w:rsidRPr="00281765">
          <w:rPr>
            <w:rStyle w:val="Hyperlink"/>
          </w:rPr>
          <w:t>Information Commissioner’s role</w:t>
        </w:r>
        <w:r w:rsidR="00A6120E">
          <w:rPr>
            <w:webHidden/>
          </w:rPr>
          <w:tab/>
        </w:r>
        <w:r w:rsidR="00A6120E">
          <w:rPr>
            <w:webHidden/>
          </w:rPr>
          <w:fldChar w:fldCharType="begin"/>
        </w:r>
        <w:r w:rsidR="00A6120E">
          <w:rPr>
            <w:webHidden/>
          </w:rPr>
          <w:instrText xml:space="preserve"> PAGEREF _Toc105416001 \h </w:instrText>
        </w:r>
        <w:r w:rsidR="00A6120E">
          <w:rPr>
            <w:webHidden/>
          </w:rPr>
        </w:r>
        <w:r w:rsidR="00A6120E">
          <w:rPr>
            <w:webHidden/>
          </w:rPr>
          <w:fldChar w:fldCharType="separate"/>
        </w:r>
        <w:r w:rsidR="00B47002">
          <w:rPr>
            <w:webHidden/>
          </w:rPr>
          <w:t>59</w:t>
        </w:r>
        <w:r w:rsidR="00A6120E">
          <w:rPr>
            <w:webHidden/>
          </w:rPr>
          <w:fldChar w:fldCharType="end"/>
        </w:r>
      </w:hyperlink>
    </w:p>
    <w:p w14:paraId="193143EA" w14:textId="56E4B7EE" w:rsidR="007A36E9" w:rsidRDefault="007A36E9" w:rsidP="00D16748">
      <w:pPr>
        <w:pStyle w:val="TOC1"/>
      </w:pPr>
      <w:r w:rsidRPr="00653619">
        <w:rPr>
          <w:rFonts w:eastAsiaTheme="majorEastAsia"/>
        </w:rPr>
        <w:fldChar w:fldCharType="end"/>
      </w:r>
    </w:p>
    <w:tbl>
      <w:tblPr>
        <w:tblStyle w:val="TableGrid"/>
        <w:tblW w:w="13467" w:type="dxa"/>
        <w:tblInd w:w="-34" w:type="dxa"/>
        <w:tblBorders>
          <w:top w:val="none" w:sz="0" w:space="0" w:color="auto"/>
          <w:left w:val="single" w:sz="18" w:space="0" w:color="FFCC66"/>
          <w:bottom w:val="none" w:sz="0" w:space="0" w:color="auto"/>
          <w:right w:val="single" w:sz="18" w:space="0" w:color="FFCC66"/>
          <w:insideH w:val="none" w:sz="0" w:space="0" w:color="auto"/>
          <w:insideV w:val="single" w:sz="18" w:space="0" w:color="FFCC66"/>
        </w:tblBorders>
        <w:tblLayout w:type="fixed"/>
        <w:tblLook w:val="04A0" w:firstRow="1" w:lastRow="0" w:firstColumn="1" w:lastColumn="0" w:noHBand="0" w:noVBand="1"/>
      </w:tblPr>
      <w:tblGrid>
        <w:gridCol w:w="1276"/>
        <w:gridCol w:w="1560"/>
        <w:gridCol w:w="10631"/>
      </w:tblGrid>
      <w:tr w:rsidR="005C4677" w:rsidRPr="0099530A" w14:paraId="131259A7" w14:textId="77777777" w:rsidTr="007A36E9">
        <w:trPr>
          <w:trHeight w:val="13"/>
          <w:tblHeader/>
        </w:trPr>
        <w:tc>
          <w:tcPr>
            <w:tcW w:w="1276" w:type="dxa"/>
            <w:tcBorders>
              <w:top w:val="single" w:sz="18" w:space="0" w:color="FFCC66"/>
              <w:bottom w:val="single" w:sz="18" w:space="0" w:color="FFCC66"/>
            </w:tcBorders>
            <w:shd w:val="clear" w:color="auto" w:fill="E2EFD9" w:themeFill="accent6" w:themeFillTint="33"/>
            <w:noWrap/>
            <w:hideMark/>
          </w:tcPr>
          <w:p w14:paraId="120718CA" w14:textId="77777777" w:rsidR="007A36E9" w:rsidRPr="003208F4" w:rsidRDefault="007A36E9" w:rsidP="007A36E9">
            <w:pPr>
              <w:pStyle w:val="Column1"/>
            </w:pPr>
          </w:p>
        </w:tc>
        <w:tc>
          <w:tcPr>
            <w:tcW w:w="1560" w:type="dxa"/>
            <w:tcBorders>
              <w:top w:val="single" w:sz="18" w:space="0" w:color="FFCC66"/>
              <w:bottom w:val="single" w:sz="18" w:space="0" w:color="FFCC66"/>
            </w:tcBorders>
            <w:shd w:val="clear" w:color="auto" w:fill="E2EFD9" w:themeFill="accent6" w:themeFillTint="33"/>
            <w:hideMark/>
          </w:tcPr>
          <w:p w14:paraId="354EBA60" w14:textId="77777777" w:rsidR="007A36E9" w:rsidRPr="007B75A4" w:rsidRDefault="007A36E9" w:rsidP="007A36E9">
            <w:pPr>
              <w:spacing w:before="120"/>
              <w:rPr>
                <w:rStyle w:val="TableHeader10pt"/>
                <w:szCs w:val="20"/>
              </w:rPr>
            </w:pPr>
            <w:r w:rsidRPr="007B75A4">
              <w:rPr>
                <w:rStyle w:val="TableHeader10pt"/>
                <w:szCs w:val="20"/>
              </w:rPr>
              <w:t>Source Notes</w:t>
            </w:r>
          </w:p>
          <w:p w14:paraId="2850C92C" w14:textId="77777777" w:rsidR="007A36E9" w:rsidRPr="004249DF" w:rsidRDefault="007A36E9" w:rsidP="007A36E9">
            <w:pPr>
              <w:spacing w:before="120"/>
              <w:rPr>
                <w:b/>
                <w:bCs/>
                <w:sz w:val="18"/>
                <w:szCs w:val="18"/>
              </w:rPr>
            </w:pPr>
            <w:r w:rsidRPr="004249DF">
              <w:rPr>
                <w:i/>
                <w:iCs/>
                <w:sz w:val="18"/>
                <w:szCs w:val="18"/>
              </w:rPr>
              <w:t>(Related legislative provisions/Ex Mem references/other sources</w:t>
            </w:r>
            <w:r>
              <w:rPr>
                <w:i/>
                <w:iCs/>
                <w:sz w:val="18"/>
                <w:szCs w:val="18"/>
              </w:rPr>
              <w:t xml:space="preserve"> where particularly applicable</w:t>
            </w:r>
            <w:r w:rsidRPr="004249DF">
              <w:rPr>
                <w:i/>
                <w:iCs/>
                <w:sz w:val="18"/>
                <w:szCs w:val="18"/>
              </w:rPr>
              <w:t>)</w:t>
            </w:r>
          </w:p>
        </w:tc>
        <w:tc>
          <w:tcPr>
            <w:tcW w:w="10631" w:type="dxa"/>
            <w:tcBorders>
              <w:top w:val="single" w:sz="18" w:space="0" w:color="FFCC66"/>
              <w:bottom w:val="single" w:sz="18" w:space="0" w:color="FFCC66"/>
            </w:tcBorders>
            <w:shd w:val="clear" w:color="auto" w:fill="E2EFD9" w:themeFill="accent6" w:themeFillTint="33"/>
            <w:hideMark/>
          </w:tcPr>
          <w:p w14:paraId="3E425DB9" w14:textId="77777777" w:rsidR="007A36E9" w:rsidRPr="0099530A" w:rsidRDefault="007A36E9" w:rsidP="007A36E9">
            <w:pPr>
              <w:spacing w:before="120"/>
              <w:rPr>
                <w:b/>
                <w:bCs/>
                <w:szCs w:val="22"/>
              </w:rPr>
            </w:pPr>
            <w:r>
              <w:rPr>
                <w:rStyle w:val="TableHeader11pt"/>
              </w:rPr>
              <w:t>CR code</w:t>
            </w:r>
          </w:p>
        </w:tc>
      </w:tr>
      <w:tr w:rsidR="005C4677" w:rsidRPr="00757DF9" w14:paraId="730BC079" w14:textId="77777777" w:rsidTr="007A36E9">
        <w:trPr>
          <w:trHeight w:val="13"/>
        </w:trPr>
        <w:tc>
          <w:tcPr>
            <w:tcW w:w="1276" w:type="dxa"/>
            <w:tcBorders>
              <w:top w:val="single" w:sz="18" w:space="0" w:color="FFCC66"/>
            </w:tcBorders>
            <w:shd w:val="clear" w:color="auto" w:fill="D9E2F3" w:themeFill="accent1" w:themeFillTint="33"/>
            <w:hideMark/>
          </w:tcPr>
          <w:p w14:paraId="42060E2B" w14:textId="77777777" w:rsidR="007A36E9" w:rsidRPr="00F71229" w:rsidRDefault="007A36E9" w:rsidP="007A36E9">
            <w:pPr>
              <w:pStyle w:val="Column1"/>
            </w:pPr>
            <w:r w:rsidRPr="00F71229">
              <w:t xml:space="preserve">Privacy Act </w:t>
            </w:r>
            <w:r>
              <w:t>Provisions</w:t>
            </w:r>
          </w:p>
        </w:tc>
        <w:tc>
          <w:tcPr>
            <w:tcW w:w="1560" w:type="dxa"/>
            <w:tcBorders>
              <w:top w:val="single" w:sz="18" w:space="0" w:color="FFCC66"/>
            </w:tcBorders>
            <w:shd w:val="clear" w:color="auto" w:fill="D9E2F3" w:themeFill="accent1" w:themeFillTint="33"/>
            <w:hideMark/>
          </w:tcPr>
          <w:p w14:paraId="7D5A71CB" w14:textId="77777777" w:rsidR="007A36E9" w:rsidRDefault="007A36E9" w:rsidP="007A36E9">
            <w:pPr>
              <w:spacing w:before="120"/>
            </w:pPr>
            <w:r>
              <w:t xml:space="preserve">Part IIIA, </w:t>
            </w:r>
          </w:p>
          <w:p w14:paraId="11CC6159" w14:textId="77777777" w:rsidR="007A36E9" w:rsidRPr="009671B5" w:rsidRDefault="007A36E9" w:rsidP="007A36E9">
            <w:pPr>
              <w:spacing w:before="120"/>
            </w:pPr>
            <w:r>
              <w:t>Part IIIB Div 3</w:t>
            </w:r>
          </w:p>
        </w:tc>
        <w:tc>
          <w:tcPr>
            <w:tcW w:w="10631" w:type="dxa"/>
            <w:tcBorders>
              <w:top w:val="single" w:sz="18" w:space="0" w:color="FFCC66"/>
            </w:tcBorders>
            <w:shd w:val="clear" w:color="auto" w:fill="D9E2F3" w:themeFill="accent1" w:themeFillTint="33"/>
            <w:hideMark/>
          </w:tcPr>
          <w:p w14:paraId="68BF5CAF" w14:textId="77777777" w:rsidR="007A36E9" w:rsidRPr="00E72D32" w:rsidRDefault="007A36E9" w:rsidP="00D350D5">
            <w:pPr>
              <w:pStyle w:val="Out01"/>
              <w:numPr>
                <w:ilvl w:val="0"/>
                <w:numId w:val="18"/>
              </w:numPr>
            </w:pPr>
            <w:bookmarkStart w:id="1" w:name="_Toc105415976"/>
            <w:r w:rsidRPr="00E72D32">
              <w:t>Introduction</w:t>
            </w:r>
            <w:bookmarkEnd w:id="1"/>
          </w:p>
          <w:p w14:paraId="10539F1C" w14:textId="77777777" w:rsidR="007A36E9" w:rsidRPr="00585FDE" w:rsidRDefault="007A36E9" w:rsidP="007A36E9">
            <w:pPr>
              <w:pStyle w:val="CodeParagraph"/>
            </w:pPr>
            <w:r>
              <w:t>T</w:t>
            </w:r>
            <w:r w:rsidRPr="00585FDE">
              <w:t xml:space="preserve">he </w:t>
            </w:r>
            <w:r w:rsidRPr="00BD072D">
              <w:rPr>
                <w:i/>
              </w:rPr>
              <w:t>Privacy Act 1988</w:t>
            </w:r>
            <w:r>
              <w:t xml:space="preserve"> (Privacy Act) sets out in Part IIIA (Part IIIA) requirements applicable to credit reporting. Among other things, Part IIIA restricts </w:t>
            </w:r>
            <w:r w:rsidRPr="00585FDE">
              <w:t xml:space="preserve">the types of </w:t>
            </w:r>
            <w:r w:rsidRPr="009D7548">
              <w:rPr>
                <w:b/>
              </w:rPr>
              <w:t>credit information</w:t>
            </w:r>
            <w:r w:rsidRPr="00585FDE">
              <w:t xml:space="preserve"> that may be </w:t>
            </w:r>
            <w:r>
              <w:t>disclosed</w:t>
            </w:r>
            <w:r w:rsidRPr="00585FDE">
              <w:t xml:space="preserve"> to </w:t>
            </w:r>
            <w:r w:rsidRPr="009F2DEF">
              <w:rPr>
                <w:b/>
              </w:rPr>
              <w:t>Credit Reporting Bodies</w:t>
            </w:r>
            <w:r w:rsidRPr="00585FDE">
              <w:t xml:space="preserve"> (CRBs)</w:t>
            </w:r>
            <w:r>
              <w:t>, the circumstances in which that information may be</w:t>
            </w:r>
            <w:r w:rsidRPr="00585FDE">
              <w:t xml:space="preserve"> </w:t>
            </w:r>
            <w:r>
              <w:t>disclosed by a CRB to</w:t>
            </w:r>
            <w:r w:rsidRPr="00585FDE">
              <w:t xml:space="preserve"> </w:t>
            </w:r>
            <w:r w:rsidRPr="009F2DEF">
              <w:rPr>
                <w:b/>
              </w:rPr>
              <w:t>Credit Providers</w:t>
            </w:r>
            <w:r w:rsidRPr="00585FDE">
              <w:t xml:space="preserve"> (</w:t>
            </w:r>
            <w:r w:rsidRPr="00690AA6">
              <w:t>CPs</w:t>
            </w:r>
            <w:r w:rsidRPr="00585FDE">
              <w:t xml:space="preserve">) and </w:t>
            </w:r>
            <w:r w:rsidRPr="009F2DEF">
              <w:rPr>
                <w:b/>
              </w:rPr>
              <w:t>affected information recipients</w:t>
            </w:r>
            <w:r w:rsidRPr="00585FDE">
              <w:t xml:space="preserve"> </w:t>
            </w:r>
            <w:r>
              <w:t xml:space="preserve">and their handling of that disclosed information.  </w:t>
            </w:r>
            <w:r w:rsidRPr="00585FDE">
              <w:t xml:space="preserve">The </w:t>
            </w:r>
            <w:r>
              <w:t xml:space="preserve">Privacy </w:t>
            </w:r>
            <w:r w:rsidRPr="00585FDE">
              <w:t xml:space="preserve">Act contemplates that a </w:t>
            </w:r>
            <w:r>
              <w:t>registered CR code</w:t>
            </w:r>
            <w:r w:rsidRPr="00585FDE">
              <w:t xml:space="preserve"> will further define CRBs',</w:t>
            </w:r>
            <w:r>
              <w:t xml:space="preserve"> CPs', and </w:t>
            </w:r>
            <w:r w:rsidRPr="009D7548">
              <w:rPr>
                <w:b/>
              </w:rPr>
              <w:t>affected information recipients</w:t>
            </w:r>
            <w:r>
              <w:t>' obligations.  CR code</w:t>
            </w:r>
            <w:r w:rsidRPr="00585FDE">
              <w:t xml:space="preserve"> obligations are binding - a breach of the </w:t>
            </w:r>
            <w:r>
              <w:t>CR code</w:t>
            </w:r>
            <w:r w:rsidRPr="00585FDE">
              <w:t xml:space="preserve"> is a breach of the Privacy Act.  The </w:t>
            </w:r>
            <w:r>
              <w:t>CR code</w:t>
            </w:r>
            <w:r w:rsidRPr="00585FDE">
              <w:t xml:space="preserve"> is </w:t>
            </w:r>
            <w:r>
              <w:t>registered</w:t>
            </w:r>
            <w:r w:rsidRPr="00585FDE">
              <w:t xml:space="preserve"> and </w:t>
            </w:r>
            <w:r>
              <w:t>enforced</w:t>
            </w:r>
            <w:r w:rsidRPr="00585FDE">
              <w:t xml:space="preserve"> by the </w:t>
            </w:r>
            <w:r>
              <w:t>Information</w:t>
            </w:r>
            <w:r w:rsidRPr="00585FDE">
              <w:t xml:space="preserve"> Commissioner.</w:t>
            </w:r>
          </w:p>
        </w:tc>
      </w:tr>
      <w:tr w:rsidR="007A36E9" w:rsidRPr="00757DF9" w14:paraId="24DC1AEF" w14:textId="77777777" w:rsidTr="007A36E9">
        <w:trPr>
          <w:trHeight w:val="13"/>
        </w:trPr>
        <w:tc>
          <w:tcPr>
            <w:tcW w:w="1276" w:type="dxa"/>
            <w:hideMark/>
          </w:tcPr>
          <w:p w14:paraId="24E3D0DA" w14:textId="77777777" w:rsidR="007A36E9" w:rsidRPr="003208F4" w:rsidRDefault="007A36E9" w:rsidP="007A36E9">
            <w:pPr>
              <w:pStyle w:val="Column1"/>
            </w:pPr>
            <w:r>
              <w:t>Code Obligations</w:t>
            </w:r>
          </w:p>
        </w:tc>
        <w:tc>
          <w:tcPr>
            <w:tcW w:w="1560" w:type="dxa"/>
            <w:hideMark/>
          </w:tcPr>
          <w:p w14:paraId="52D00E71" w14:textId="6D5D8D49" w:rsidR="007A36E9" w:rsidRPr="009671B5" w:rsidRDefault="007A36E9" w:rsidP="007A36E9">
            <w:pPr>
              <w:pStyle w:val="SourceParagraph"/>
            </w:pPr>
            <w:r>
              <w:t>Sec 26</w:t>
            </w:r>
            <w:proofErr w:type="gramStart"/>
            <w:r>
              <w:t>N(</w:t>
            </w:r>
            <w:proofErr w:type="gramEnd"/>
            <w:r>
              <w:t>2)</w:t>
            </w:r>
          </w:p>
          <w:p w14:paraId="12C6D753" w14:textId="77777777" w:rsidR="007A36E9" w:rsidRPr="003208F4" w:rsidRDefault="007A36E9" w:rsidP="007A36E9">
            <w:pPr>
              <w:pStyle w:val="SourceParagraph"/>
              <w:rPr>
                <w:szCs w:val="20"/>
              </w:rPr>
            </w:pPr>
            <w:r w:rsidRPr="009671B5">
              <w:t>Explanatory Memorandum</w:t>
            </w:r>
            <w:r>
              <w:t xml:space="preserve"> p. 208</w:t>
            </w:r>
            <w:r w:rsidRPr="009671B5">
              <w:t xml:space="preserve"> </w:t>
            </w:r>
          </w:p>
        </w:tc>
        <w:tc>
          <w:tcPr>
            <w:tcW w:w="10631" w:type="dxa"/>
            <w:hideMark/>
          </w:tcPr>
          <w:p w14:paraId="4C9A8C51" w14:textId="77777777" w:rsidR="007A36E9" w:rsidRDefault="007A36E9" w:rsidP="007A36E9">
            <w:pPr>
              <w:pStyle w:val="Out02"/>
            </w:pPr>
            <w:r w:rsidRPr="0099530A">
              <w:t xml:space="preserve">This </w:t>
            </w:r>
            <w:r>
              <w:t>CR code</w:t>
            </w:r>
            <w:r w:rsidRPr="0099530A">
              <w:t xml:space="preserve"> binds all CRBs, CPs and </w:t>
            </w:r>
            <w:r w:rsidRPr="00635A68">
              <w:rPr>
                <w:b/>
              </w:rPr>
              <w:t>affected information recipients</w:t>
            </w:r>
            <w:r w:rsidR="00D72949">
              <w:rPr>
                <w:b/>
              </w:rPr>
              <w:t xml:space="preserve"> </w:t>
            </w:r>
            <w:r w:rsidR="00D72949" w:rsidRPr="00643E02">
              <w:t>(</w:t>
            </w:r>
            <w:r w:rsidR="00795828">
              <w:t xml:space="preserve">subject to </w:t>
            </w:r>
            <w:r w:rsidR="00800D53">
              <w:t>paragraph 2.3 relating to</w:t>
            </w:r>
            <w:r w:rsidR="00D72949" w:rsidRPr="00643E02">
              <w:t xml:space="preserve"> </w:t>
            </w:r>
            <w:r w:rsidR="00ED6B48">
              <w:rPr>
                <w:b/>
              </w:rPr>
              <w:t>non-participating credit providers</w:t>
            </w:r>
            <w:r w:rsidR="00ED6B48" w:rsidRPr="00643E02">
              <w:t>)</w:t>
            </w:r>
            <w:r w:rsidRPr="0099530A">
              <w:t>.</w:t>
            </w:r>
          </w:p>
          <w:p w14:paraId="713F4F8F" w14:textId="431FC390" w:rsidR="00BE41BC" w:rsidRPr="006B3689" w:rsidRDefault="00BE41BC" w:rsidP="007A36E9">
            <w:pPr>
              <w:pStyle w:val="Out02"/>
            </w:pPr>
            <w:r>
              <w:t>In this CR Code:</w:t>
            </w:r>
          </w:p>
        </w:tc>
      </w:tr>
      <w:tr w:rsidR="007A36E9" w:rsidRPr="00757DF9" w14:paraId="6B87CBC3" w14:textId="77777777" w:rsidTr="007A36E9">
        <w:trPr>
          <w:trHeight w:val="13"/>
        </w:trPr>
        <w:tc>
          <w:tcPr>
            <w:tcW w:w="1276" w:type="dxa"/>
          </w:tcPr>
          <w:p w14:paraId="4AA4DDFD" w14:textId="77777777" w:rsidR="007A36E9" w:rsidRPr="003208F4" w:rsidRDefault="007A36E9" w:rsidP="007A36E9">
            <w:pPr>
              <w:pStyle w:val="Column1"/>
            </w:pPr>
          </w:p>
        </w:tc>
        <w:tc>
          <w:tcPr>
            <w:tcW w:w="1560" w:type="dxa"/>
          </w:tcPr>
          <w:p w14:paraId="31E504BC" w14:textId="77777777" w:rsidR="007A36E9" w:rsidRPr="009671B5" w:rsidRDefault="007A36E9" w:rsidP="007A36E9">
            <w:pPr>
              <w:pStyle w:val="SourceParagraph"/>
            </w:pPr>
          </w:p>
        </w:tc>
        <w:tc>
          <w:tcPr>
            <w:tcW w:w="10631" w:type="dxa"/>
          </w:tcPr>
          <w:p w14:paraId="7BA9E784" w14:textId="77777777" w:rsidR="00E23488" w:rsidRDefault="00E23488" w:rsidP="00E23488">
            <w:pPr>
              <w:pStyle w:val="Out03"/>
            </w:pPr>
            <w:r w:rsidRPr="006B3689">
              <w:t xml:space="preserve">A term that is used in this </w:t>
            </w:r>
            <w:r>
              <w:t>CR code</w:t>
            </w:r>
            <w:r w:rsidRPr="006B3689">
              <w:t xml:space="preserve"> and is defined in the Privacy Act has the meaning given to it in the Privacy Act</w:t>
            </w:r>
            <w:r>
              <w:t xml:space="preserve"> and </w:t>
            </w:r>
            <w:r w:rsidRPr="000212B1">
              <w:t>other grammatical forms of defined words or expressions have corresponding meanings</w:t>
            </w:r>
            <w:r>
              <w:t>.</w:t>
            </w:r>
          </w:p>
          <w:p w14:paraId="7FF20921" w14:textId="21FB39C6" w:rsidR="00EB22F8" w:rsidRDefault="00413536" w:rsidP="007A36E9">
            <w:pPr>
              <w:pStyle w:val="Out03"/>
              <w:rPr>
                <w:ins w:id="2" w:author="Author"/>
              </w:rPr>
            </w:pPr>
            <w:r>
              <w:t>A reference to a Section is a reference to a section of the Privacy Act.</w:t>
            </w:r>
          </w:p>
          <w:p w14:paraId="3D4FC2EC" w14:textId="2A91AD19" w:rsidR="00524775" w:rsidRPr="00C00FCD" w:rsidRDefault="00524775" w:rsidP="007A36E9">
            <w:pPr>
              <w:pStyle w:val="Out03"/>
              <w:rPr>
                <w:color w:val="5B9BD5" w:themeColor="accent5"/>
                <w:rPrChange w:id="3" w:author="Author">
                  <w:rPr/>
                </w:rPrChange>
              </w:rPr>
            </w:pPr>
            <w:commentRangeStart w:id="4"/>
            <w:ins w:id="5" w:author="Author">
              <w:r w:rsidRPr="00C00FCD">
                <w:rPr>
                  <w:color w:val="5B9BD5" w:themeColor="accent5"/>
                  <w:rPrChange w:id="6" w:author="Author">
                    <w:rPr>
                      <w:color w:val="5B9BD5"/>
                    </w:rPr>
                  </w:rPrChange>
                </w:rPr>
                <w:t>a</w:t>
              </w:r>
              <w:r w:rsidRPr="00C00FCD">
                <w:rPr>
                  <w:color w:val="5B9BD5" w:themeColor="accent5"/>
                  <w:rPrChange w:id="7" w:author="Author">
                    <w:rPr/>
                  </w:rPrChange>
                </w:rPr>
                <w:t xml:space="preserve"> </w:t>
              </w:r>
              <w:r w:rsidR="00C00FCD" w:rsidRPr="00C00FCD">
                <w:rPr>
                  <w:color w:val="5B9BD5" w:themeColor="accent5"/>
                  <w:rPrChange w:id="8" w:author="Author">
                    <w:rPr/>
                  </w:rPrChange>
                </w:rPr>
                <w:t>“</w:t>
              </w:r>
              <w:r w:rsidRPr="00C00FCD">
                <w:rPr>
                  <w:b/>
                  <w:bCs/>
                  <w:color w:val="5B9BD5" w:themeColor="accent5"/>
                  <w:rPrChange w:id="9" w:author="Author">
                    <w:rPr>
                      <w:b/>
                      <w:bCs/>
                      <w:i/>
                      <w:iCs/>
                      <w:color w:val="5B9BD5"/>
                    </w:rPr>
                  </w:rPrChange>
                </w:rPr>
                <w:t>ban notification service</w:t>
              </w:r>
              <w:r w:rsidR="00C00FCD" w:rsidRPr="00C00FCD">
                <w:rPr>
                  <w:b/>
                  <w:bCs/>
                  <w:color w:val="5B9BD5" w:themeColor="accent5"/>
                  <w:rPrChange w:id="10" w:author="Author">
                    <w:rPr>
                      <w:b/>
                      <w:bCs/>
                      <w:color w:val="5B9BD5"/>
                    </w:rPr>
                  </w:rPrChange>
                </w:rPr>
                <w:t>”</w:t>
              </w:r>
              <w:r w:rsidRPr="00C00FCD">
                <w:rPr>
                  <w:color w:val="5B9BD5" w:themeColor="accent5"/>
                  <w:rPrChange w:id="11" w:author="Author">
                    <w:rPr>
                      <w:color w:val="5B9BD5"/>
                    </w:rPr>
                  </w:rPrChange>
                </w:rPr>
                <w:t xml:space="preserve"> means a free of charge service offered by a credit reporting body where the body will notify an individual of requests from a credit provider, mortgage insurer or trade insurer for credit reporting information relating to that individual when a ban period is in effect</w:t>
              </w:r>
              <w:commentRangeEnd w:id="4"/>
              <w:r w:rsidR="00C00FCD">
                <w:rPr>
                  <w:color w:val="5B9BD5" w:themeColor="accent5"/>
                </w:rPr>
                <w:t>.</w:t>
              </w:r>
              <w:r w:rsidRPr="00C00FCD">
                <w:rPr>
                  <w:rStyle w:val="CommentReference"/>
                  <w:bCs/>
                  <w:color w:val="5B9BD5" w:themeColor="accent5"/>
                  <w:lang w:eastAsia="en-US"/>
                  <w:rPrChange w:id="12" w:author="Author">
                    <w:rPr>
                      <w:rStyle w:val="CommentReference"/>
                      <w:bCs/>
                      <w:lang w:eastAsia="en-US"/>
                    </w:rPr>
                  </w:rPrChange>
                </w:rPr>
                <w:commentReference w:id="4"/>
              </w:r>
            </w:ins>
          </w:p>
          <w:p w14:paraId="39F36143" w14:textId="54EF6B3E" w:rsidR="007A36E9" w:rsidRDefault="007A36E9" w:rsidP="007A36E9">
            <w:pPr>
              <w:pStyle w:val="Out03"/>
            </w:pPr>
            <w:r>
              <w:t>“</w:t>
            </w:r>
            <w:r>
              <w:rPr>
                <w:b/>
              </w:rPr>
              <w:t xml:space="preserve">Capacity information” </w:t>
            </w:r>
            <w:r w:rsidRPr="006D4F59">
              <w:t xml:space="preserve">means </w:t>
            </w:r>
            <w:r>
              <w:t xml:space="preserve">information as to whether the relevant individual is: </w:t>
            </w:r>
          </w:p>
          <w:p w14:paraId="48E70D53" w14:textId="77777777" w:rsidR="007A36E9" w:rsidRDefault="007A36E9" w:rsidP="007A36E9">
            <w:pPr>
              <w:pStyle w:val="Out04"/>
            </w:pPr>
            <w:r>
              <w:t xml:space="preserve">solely liable for the </w:t>
            </w:r>
            <w:proofErr w:type="gramStart"/>
            <w:r w:rsidRPr="006D4F59">
              <w:rPr>
                <w:b/>
              </w:rPr>
              <w:t>credit</w:t>
            </w:r>
            <w:r>
              <w:t>;</w:t>
            </w:r>
            <w:proofErr w:type="gramEnd"/>
            <w:r>
              <w:t xml:space="preserve"> </w:t>
            </w:r>
          </w:p>
          <w:p w14:paraId="62F6F5A7" w14:textId="77777777" w:rsidR="007A36E9" w:rsidRDefault="007A36E9" w:rsidP="007A36E9">
            <w:pPr>
              <w:pStyle w:val="Out04"/>
            </w:pPr>
            <w:r>
              <w:t xml:space="preserve">jointly liable for the </w:t>
            </w:r>
            <w:r w:rsidRPr="006D4F59">
              <w:rPr>
                <w:b/>
              </w:rPr>
              <w:t>credit</w:t>
            </w:r>
            <w:r>
              <w:t xml:space="preserve">; or </w:t>
            </w:r>
          </w:p>
          <w:p w14:paraId="2829966A" w14:textId="77777777" w:rsidR="007A36E9" w:rsidRDefault="007A36E9" w:rsidP="007A36E9">
            <w:pPr>
              <w:pStyle w:val="Out04"/>
              <w:rPr>
                <w:ins w:id="13" w:author="Author"/>
              </w:rPr>
            </w:pPr>
            <w:r>
              <w:t xml:space="preserve">the guarantor in respect of the </w:t>
            </w:r>
            <w:r w:rsidRPr="006D4F59">
              <w:rPr>
                <w:b/>
              </w:rPr>
              <w:t>credit</w:t>
            </w:r>
            <w:r>
              <w:t xml:space="preserve">. </w:t>
            </w:r>
          </w:p>
          <w:p w14:paraId="165C630F" w14:textId="77777777" w:rsidR="00766815" w:rsidRPr="00766815" w:rsidDel="00766815" w:rsidRDefault="00766815" w:rsidP="00766815">
            <w:pPr>
              <w:pStyle w:val="Out04"/>
              <w:rPr>
                <w:ins w:id="14" w:author="Author"/>
                <w:del w:id="15" w:author="Author"/>
                <w:color w:val="5B9BD5" w:themeColor="accent5"/>
                <w:rPrChange w:id="16" w:author="Author">
                  <w:rPr>
                    <w:ins w:id="17" w:author="Author"/>
                    <w:del w:id="18" w:author="Author"/>
                  </w:rPr>
                </w:rPrChange>
              </w:rPr>
              <w:pPrChange w:id="19" w:author="Richard McMahon" w:date="2023-10-18T16:25:00Z">
                <w:pPr>
                  <w:pStyle w:val="Out04"/>
                </w:pPr>
              </w:pPrChange>
            </w:pPr>
          </w:p>
          <w:p w14:paraId="373AF2F7" w14:textId="53484AD8" w:rsidR="00524775" w:rsidRPr="00766815" w:rsidRDefault="00524775" w:rsidP="00766815">
            <w:pPr>
              <w:pStyle w:val="Out04"/>
            </w:pPr>
            <w:commentRangeStart w:id="20"/>
            <w:ins w:id="21" w:author="Author">
              <w:r w:rsidRPr="00766815">
                <w:rPr>
                  <w:color w:val="5B9BD5" w:themeColor="accent5"/>
                  <w:rPrChange w:id="22" w:author="Author">
                    <w:rPr>
                      <w:color w:val="5B9BD5"/>
                    </w:rPr>
                  </w:rPrChange>
                </w:rPr>
                <w:t>a trustee in respect of the credit</w:t>
              </w:r>
              <w:commentRangeEnd w:id="20"/>
              <w:r w:rsidRPr="00766815">
                <w:rPr>
                  <w:color w:val="5B9BD5" w:themeColor="accent5"/>
                  <w:rPrChange w:id="23" w:author="Author">
                    <w:rPr>
                      <w:rStyle w:val="CommentReference"/>
                      <w:bCs/>
                      <w:lang w:eastAsia="en-US"/>
                    </w:rPr>
                  </w:rPrChange>
                </w:rPr>
                <w:commentReference w:id="20"/>
              </w:r>
            </w:ins>
          </w:p>
        </w:tc>
      </w:tr>
      <w:tr w:rsidR="007A36E9" w:rsidRPr="00757DF9" w14:paraId="56F5D397" w14:textId="77777777" w:rsidTr="007A36E9">
        <w:trPr>
          <w:trHeight w:val="13"/>
        </w:trPr>
        <w:tc>
          <w:tcPr>
            <w:tcW w:w="1276" w:type="dxa"/>
          </w:tcPr>
          <w:p w14:paraId="53A0F678" w14:textId="77777777" w:rsidR="007A36E9" w:rsidRPr="003208F4" w:rsidRDefault="007A36E9" w:rsidP="007A36E9">
            <w:pPr>
              <w:pStyle w:val="Column1"/>
            </w:pPr>
          </w:p>
        </w:tc>
        <w:tc>
          <w:tcPr>
            <w:tcW w:w="1560" w:type="dxa"/>
          </w:tcPr>
          <w:p w14:paraId="611C3288" w14:textId="77777777" w:rsidR="007A36E9" w:rsidRPr="009671B5" w:rsidRDefault="007A36E9" w:rsidP="007A36E9">
            <w:pPr>
              <w:pStyle w:val="SourceParagraph"/>
            </w:pPr>
          </w:p>
        </w:tc>
        <w:tc>
          <w:tcPr>
            <w:tcW w:w="10631" w:type="dxa"/>
          </w:tcPr>
          <w:p w14:paraId="11CB7C8D" w14:textId="237325BF" w:rsidR="007A36E9" w:rsidRDefault="007A36E9" w:rsidP="007A36E9">
            <w:pPr>
              <w:pStyle w:val="Out03"/>
            </w:pPr>
            <w:r>
              <w:t>“</w:t>
            </w:r>
            <w:r>
              <w:rPr>
                <w:b/>
              </w:rPr>
              <w:t>Credit ID</w:t>
            </w:r>
            <w:r w:rsidRPr="000518E0">
              <w:rPr>
                <w:b/>
              </w:rPr>
              <w:t xml:space="preserve"> information</w:t>
            </w:r>
            <w:r>
              <w:t>” comprises:</w:t>
            </w:r>
          </w:p>
          <w:p w14:paraId="7EE1DCE3" w14:textId="03AA9285" w:rsidR="007A36E9" w:rsidRDefault="007A36E9" w:rsidP="00C43292">
            <w:pPr>
              <w:pStyle w:val="Out04"/>
              <w:numPr>
                <w:ilvl w:val="0"/>
                <w:numId w:val="0"/>
              </w:numPr>
              <w:ind w:left="1701"/>
            </w:pPr>
            <w:r>
              <w:t>t</w:t>
            </w:r>
            <w:r w:rsidRPr="00846274">
              <w:t xml:space="preserve">he </w:t>
            </w:r>
            <w:r>
              <w:t xml:space="preserve">number allocated by the CP for the </w:t>
            </w:r>
            <w:r w:rsidRPr="00BE41BC">
              <w:rPr>
                <w:b/>
              </w:rPr>
              <w:t>consumer credit</w:t>
            </w:r>
            <w:r>
              <w:t xml:space="preserve"> provided to the relevant </w:t>
            </w:r>
            <w:proofErr w:type="gramStart"/>
            <w:r>
              <w:t>individual;</w:t>
            </w:r>
            <w:proofErr w:type="gramEnd"/>
            <w:r>
              <w:t xml:space="preserve"> </w:t>
            </w:r>
          </w:p>
          <w:p w14:paraId="39E3F3E4" w14:textId="77777777" w:rsidR="007A36E9" w:rsidRDefault="007A36E9" w:rsidP="007A36E9">
            <w:pPr>
              <w:pStyle w:val="Out04"/>
            </w:pPr>
            <w:r>
              <w:t xml:space="preserve">any previous number allocated by the CP for the </w:t>
            </w:r>
            <w:r w:rsidRPr="00072EAA">
              <w:rPr>
                <w:b/>
              </w:rPr>
              <w:t>consumer credit</w:t>
            </w:r>
            <w:r>
              <w:t xml:space="preserve"> provided to the relevant individual; and</w:t>
            </w:r>
          </w:p>
          <w:p w14:paraId="79103C61" w14:textId="77777777" w:rsidR="007A36E9" w:rsidRPr="00845899" w:rsidRDefault="007A36E9" w:rsidP="007A36E9">
            <w:pPr>
              <w:pStyle w:val="Out04"/>
            </w:pPr>
            <w:r>
              <w:t xml:space="preserve">where a </w:t>
            </w:r>
            <w:r w:rsidRPr="000518E0">
              <w:rPr>
                <w:b/>
              </w:rPr>
              <w:t>transfer event</w:t>
            </w:r>
            <w:r>
              <w:t xml:space="preserve"> has occurred – the number allocated by the previous CP for that</w:t>
            </w:r>
            <w:r w:rsidRPr="00A43F8D">
              <w:rPr>
                <w:b/>
              </w:rPr>
              <w:t xml:space="preserve"> consumer </w:t>
            </w:r>
            <w:proofErr w:type="gramStart"/>
            <w:r w:rsidRPr="00846274">
              <w:rPr>
                <w:b/>
              </w:rPr>
              <w:t>credit</w:t>
            </w:r>
            <w:proofErr w:type="gramEnd"/>
          </w:p>
          <w:p w14:paraId="7EE94B2C" w14:textId="77777777" w:rsidR="007A36E9" w:rsidRDefault="007A36E9" w:rsidP="007A36E9">
            <w:pPr>
              <w:pStyle w:val="Out04"/>
              <w:numPr>
                <w:ilvl w:val="0"/>
                <w:numId w:val="0"/>
              </w:numPr>
              <w:ind w:left="1134"/>
            </w:pPr>
            <w:r>
              <w:t>(the number to be truncated to the first six and the last four digits of the account number where the account is a credit card or debit card account).</w:t>
            </w:r>
          </w:p>
        </w:tc>
      </w:tr>
      <w:tr w:rsidR="007A36E9" w:rsidRPr="00757DF9" w14:paraId="4BC13B73" w14:textId="77777777" w:rsidTr="007A36E9">
        <w:trPr>
          <w:trHeight w:val="13"/>
        </w:trPr>
        <w:tc>
          <w:tcPr>
            <w:tcW w:w="1276" w:type="dxa"/>
          </w:tcPr>
          <w:p w14:paraId="2FC32465" w14:textId="77777777" w:rsidR="007A36E9" w:rsidRPr="003208F4" w:rsidRDefault="007A36E9" w:rsidP="007A36E9">
            <w:pPr>
              <w:pStyle w:val="Column1"/>
            </w:pPr>
          </w:p>
        </w:tc>
        <w:tc>
          <w:tcPr>
            <w:tcW w:w="1560" w:type="dxa"/>
          </w:tcPr>
          <w:p w14:paraId="6C57F6AE" w14:textId="77777777" w:rsidR="007A36E9" w:rsidRPr="009671B5" w:rsidRDefault="007A36E9" w:rsidP="007A36E9">
            <w:pPr>
              <w:pStyle w:val="SourceParagraph"/>
            </w:pPr>
          </w:p>
        </w:tc>
        <w:tc>
          <w:tcPr>
            <w:tcW w:w="10631" w:type="dxa"/>
          </w:tcPr>
          <w:p w14:paraId="059F4FB3" w14:textId="77777777" w:rsidR="007A36E9" w:rsidRPr="006B3689" w:rsidRDefault="007A36E9" w:rsidP="007A36E9">
            <w:pPr>
              <w:pStyle w:val="Out03"/>
            </w:pPr>
            <w:r>
              <w:t>“</w:t>
            </w:r>
            <w:r w:rsidRPr="000518E0">
              <w:rPr>
                <w:b/>
              </w:rPr>
              <w:t>Credit</w:t>
            </w:r>
            <w:r>
              <w:rPr>
                <w:b/>
              </w:rPr>
              <w:t>-related personal information</w:t>
            </w:r>
            <w:r>
              <w:t xml:space="preserve">” means </w:t>
            </w:r>
            <w:r w:rsidRPr="000518E0">
              <w:rPr>
                <w:b/>
              </w:rPr>
              <w:t>credit information</w:t>
            </w:r>
            <w:r>
              <w:t xml:space="preserve">, </w:t>
            </w:r>
            <w:r w:rsidRPr="000518E0">
              <w:rPr>
                <w:b/>
              </w:rPr>
              <w:t>credit reporting information</w:t>
            </w:r>
            <w:r>
              <w:t xml:space="preserve">, </w:t>
            </w:r>
            <w:r w:rsidRPr="000518E0">
              <w:rPr>
                <w:b/>
              </w:rPr>
              <w:t>credit eligibility information</w:t>
            </w:r>
            <w:r>
              <w:t xml:space="preserve"> or </w:t>
            </w:r>
            <w:r w:rsidRPr="000518E0">
              <w:rPr>
                <w:b/>
              </w:rPr>
              <w:t>regulated information</w:t>
            </w:r>
            <w:r w:rsidRPr="00DD5A3C">
              <w:t xml:space="preserve"> </w:t>
            </w:r>
            <w:r>
              <w:t>as applicable in the context.</w:t>
            </w:r>
          </w:p>
        </w:tc>
      </w:tr>
      <w:tr w:rsidR="007A36E9" w:rsidRPr="00757DF9" w14:paraId="5C39C506" w14:textId="77777777" w:rsidTr="007A36E9">
        <w:trPr>
          <w:trHeight w:val="13"/>
        </w:trPr>
        <w:tc>
          <w:tcPr>
            <w:tcW w:w="1276" w:type="dxa"/>
          </w:tcPr>
          <w:p w14:paraId="4F12982C" w14:textId="77777777" w:rsidR="007A36E9" w:rsidRPr="003208F4" w:rsidRDefault="007A36E9" w:rsidP="007A36E9">
            <w:pPr>
              <w:pStyle w:val="Column1"/>
            </w:pPr>
          </w:p>
        </w:tc>
        <w:tc>
          <w:tcPr>
            <w:tcW w:w="1560" w:type="dxa"/>
          </w:tcPr>
          <w:p w14:paraId="1764B152" w14:textId="77777777" w:rsidR="007A36E9" w:rsidRPr="003208F4" w:rsidRDefault="007A36E9" w:rsidP="007A36E9">
            <w:pPr>
              <w:pStyle w:val="SourceParagraph"/>
              <w:rPr>
                <w:szCs w:val="20"/>
              </w:rPr>
            </w:pPr>
          </w:p>
        </w:tc>
        <w:tc>
          <w:tcPr>
            <w:tcW w:w="10631" w:type="dxa"/>
          </w:tcPr>
          <w:p w14:paraId="0CF34865" w14:textId="77777777" w:rsidR="007A36E9" w:rsidRDefault="007A36E9" w:rsidP="007A36E9">
            <w:pPr>
              <w:pStyle w:val="Out03"/>
            </w:pPr>
            <w:r>
              <w:t>An obligation on a CRB to “</w:t>
            </w:r>
            <w:r w:rsidRPr="008F68FF">
              <w:rPr>
                <w:b/>
              </w:rPr>
              <w:t>destroy</w:t>
            </w:r>
            <w:r>
              <w:t xml:space="preserve">” </w:t>
            </w:r>
            <w:r w:rsidRPr="00403551">
              <w:rPr>
                <w:b/>
              </w:rPr>
              <w:t>credit information</w:t>
            </w:r>
            <w:r>
              <w:t xml:space="preserve"> or </w:t>
            </w:r>
            <w:r w:rsidRPr="00403551">
              <w:rPr>
                <w:b/>
              </w:rPr>
              <w:t>credit reporting information</w:t>
            </w:r>
            <w:r>
              <w:t xml:space="preserve"> requires the CRB </w:t>
            </w:r>
            <w:r w:rsidRPr="001B4E52">
              <w:t xml:space="preserve">to ensure that it irretrievably destroys the information. </w:t>
            </w:r>
            <w:r w:rsidRPr="001B4E52">
              <w:rPr>
                <w:rFonts w:cs="Calibri"/>
              </w:rPr>
              <w:t>Where it is not possible for a CRB to irretrievably destroy credit-related personal information held in electronic format, the CRB should take steps to put the information ‘beyond use’.</w:t>
            </w:r>
            <w:r w:rsidRPr="001B4E52">
              <w:t xml:space="preserve"> </w:t>
            </w:r>
            <w:r w:rsidRPr="001B4E52">
              <w:rPr>
                <w:rFonts w:cs="Calibri"/>
              </w:rPr>
              <w:t>Information is ‘beyond use’ if the CRB</w:t>
            </w:r>
            <w:r>
              <w:t xml:space="preserve">: </w:t>
            </w:r>
          </w:p>
          <w:p w14:paraId="6C2D079B" w14:textId="77777777" w:rsidR="007A36E9" w:rsidRDefault="007A36E9" w:rsidP="007A36E9">
            <w:pPr>
              <w:pStyle w:val="Out04"/>
            </w:pPr>
            <w:r w:rsidRPr="001B4E52">
              <w:t xml:space="preserve">irretrievably omits the relevant information from the databases that it utilises for the purposes of making </w:t>
            </w:r>
            <w:r w:rsidRPr="00BD072D">
              <w:t>disclosures</w:t>
            </w:r>
            <w:r>
              <w:t xml:space="preserve"> permitted </w:t>
            </w:r>
            <w:r w:rsidRPr="001B4E52">
              <w:t>under Part IIIA</w:t>
            </w:r>
            <w:r>
              <w:t>; and</w:t>
            </w:r>
          </w:p>
          <w:p w14:paraId="1689B900" w14:textId="77777777" w:rsidR="007A36E9" w:rsidRDefault="007A36E9" w:rsidP="007A36E9">
            <w:pPr>
              <w:pStyle w:val="Out04"/>
            </w:pPr>
            <w:r>
              <w:t xml:space="preserve">is not able to use, and will not attempt to use, the information, including for the purposes of deriving </w:t>
            </w:r>
            <w:r w:rsidRPr="00BD072D">
              <w:t>CRB derived information</w:t>
            </w:r>
            <w:r>
              <w:t xml:space="preserve">; and </w:t>
            </w:r>
          </w:p>
          <w:p w14:paraId="3C8AF9DC" w14:textId="77777777" w:rsidR="007A36E9" w:rsidRDefault="007A36E9" w:rsidP="007A36E9">
            <w:pPr>
              <w:pStyle w:val="Out04"/>
            </w:pPr>
            <w:r>
              <w:t xml:space="preserve">is not able to disclose, and will not attempt to disclose, the </w:t>
            </w:r>
            <w:proofErr w:type="gramStart"/>
            <w:r>
              <w:t>information;</w:t>
            </w:r>
            <w:proofErr w:type="gramEnd"/>
          </w:p>
          <w:p w14:paraId="3AA043FD" w14:textId="77777777" w:rsidR="007A36E9" w:rsidRDefault="007A36E9" w:rsidP="007A36E9">
            <w:pPr>
              <w:pStyle w:val="Out04"/>
            </w:pPr>
            <w:r>
              <w:t>surrounds the information with appropriate technical and organisational security; and</w:t>
            </w:r>
          </w:p>
          <w:p w14:paraId="315D1D4C" w14:textId="77777777" w:rsidR="007A36E9" w:rsidRDefault="007A36E9" w:rsidP="007A36E9">
            <w:pPr>
              <w:pStyle w:val="Out04"/>
            </w:pPr>
            <w:r>
              <w:t xml:space="preserve">commits to irretrievably destroy the information if, or when, this becomes possible.  </w:t>
            </w:r>
          </w:p>
        </w:tc>
      </w:tr>
      <w:tr w:rsidR="007A36E9" w:rsidRPr="00757DF9" w14:paraId="382DF67B" w14:textId="77777777" w:rsidTr="007A36E9">
        <w:trPr>
          <w:trHeight w:val="13"/>
        </w:trPr>
        <w:tc>
          <w:tcPr>
            <w:tcW w:w="1276" w:type="dxa"/>
          </w:tcPr>
          <w:p w14:paraId="2F485DE8" w14:textId="77777777" w:rsidR="007A36E9" w:rsidRPr="003208F4" w:rsidRDefault="007A36E9" w:rsidP="007A36E9">
            <w:pPr>
              <w:pStyle w:val="Column1"/>
            </w:pPr>
          </w:p>
        </w:tc>
        <w:tc>
          <w:tcPr>
            <w:tcW w:w="1560" w:type="dxa"/>
          </w:tcPr>
          <w:p w14:paraId="0647683F" w14:textId="77777777" w:rsidR="007A36E9" w:rsidRPr="003208F4" w:rsidRDefault="007A36E9" w:rsidP="007A36E9">
            <w:pPr>
              <w:pStyle w:val="SourceParagraph"/>
              <w:spacing w:before="60"/>
              <w:rPr>
                <w:szCs w:val="20"/>
              </w:rPr>
            </w:pPr>
          </w:p>
        </w:tc>
        <w:tc>
          <w:tcPr>
            <w:tcW w:w="10631" w:type="dxa"/>
          </w:tcPr>
          <w:p w14:paraId="7C76FFFE" w14:textId="77777777" w:rsidR="007A36E9" w:rsidRDefault="007A36E9" w:rsidP="007A36E9">
            <w:pPr>
              <w:pStyle w:val="Out03"/>
            </w:pPr>
            <w:r>
              <w:t>An obligation on a CP to “</w:t>
            </w:r>
            <w:r w:rsidRPr="00A86D91">
              <w:rPr>
                <w:b/>
              </w:rPr>
              <w:t>destroy</w:t>
            </w:r>
            <w:r>
              <w:t xml:space="preserve">” </w:t>
            </w:r>
            <w:r w:rsidRPr="00A86D91">
              <w:rPr>
                <w:b/>
              </w:rPr>
              <w:t>credit reporting information</w:t>
            </w:r>
            <w:r>
              <w:t xml:space="preserve"> or </w:t>
            </w:r>
            <w:r w:rsidRPr="00A86D91">
              <w:rPr>
                <w:b/>
              </w:rPr>
              <w:t>credit eligibility information</w:t>
            </w:r>
            <w:r>
              <w:t xml:space="preserve"> requires the CP to take reasonable steps to ensure that </w:t>
            </w:r>
            <w:r w:rsidRPr="001B4E52">
              <w:t xml:space="preserve">it irretrievably destroys the information. </w:t>
            </w:r>
            <w:r w:rsidRPr="0071034A">
              <w:rPr>
                <w:rFonts w:cs="Calibri"/>
              </w:rPr>
              <w:t>Where it is not possible for a CP to irretrievably destroy credit-related personal information held in electronic format, the CP should take steps to put the information ‘beyond use’.</w:t>
            </w:r>
            <w:r w:rsidRPr="0071034A">
              <w:t xml:space="preserve"> </w:t>
            </w:r>
            <w:r w:rsidRPr="0071034A">
              <w:rPr>
                <w:rFonts w:cs="Calibri"/>
              </w:rPr>
              <w:t>Information is ‘beyond use’ if the CP</w:t>
            </w:r>
            <w:r>
              <w:t xml:space="preserve">: </w:t>
            </w:r>
          </w:p>
          <w:p w14:paraId="7C479B92" w14:textId="77777777" w:rsidR="007A36E9" w:rsidRDefault="007A36E9" w:rsidP="007A36E9">
            <w:pPr>
              <w:pStyle w:val="Out04"/>
            </w:pPr>
            <w:r>
              <w:t>is not able to use, and will not attempt to use, the information, including for the purpose of deriving CP derived information; and</w:t>
            </w:r>
          </w:p>
          <w:p w14:paraId="62282A3F" w14:textId="77777777" w:rsidR="007A36E9" w:rsidRDefault="007A36E9" w:rsidP="007A36E9">
            <w:pPr>
              <w:pStyle w:val="Out04"/>
            </w:pPr>
            <w:r>
              <w:t>is not able to disclose, and will not attempt to disclose, the information; and</w:t>
            </w:r>
          </w:p>
          <w:p w14:paraId="39E9969E" w14:textId="77777777" w:rsidR="007A36E9" w:rsidRDefault="007A36E9" w:rsidP="007A36E9">
            <w:pPr>
              <w:pStyle w:val="Out04"/>
            </w:pPr>
            <w:r>
              <w:t>surrounds the information with appropriate technical and organisational security; and</w:t>
            </w:r>
          </w:p>
          <w:p w14:paraId="5143FC2C" w14:textId="2F9619E5" w:rsidR="00524775" w:rsidRPr="00524775" w:rsidRDefault="007A36E9" w:rsidP="00524775">
            <w:pPr>
              <w:pStyle w:val="Out04"/>
            </w:pPr>
            <w:r>
              <w:t>commits to irretrievably destroy the information if, or when, this becomes possible.</w:t>
            </w:r>
          </w:p>
        </w:tc>
      </w:tr>
      <w:tr w:rsidR="007A36E9" w:rsidRPr="00757DF9" w14:paraId="614DFACC" w14:textId="77777777" w:rsidTr="007A36E9">
        <w:trPr>
          <w:trHeight w:val="13"/>
        </w:trPr>
        <w:tc>
          <w:tcPr>
            <w:tcW w:w="1276" w:type="dxa"/>
          </w:tcPr>
          <w:p w14:paraId="5655A5FF" w14:textId="77777777" w:rsidR="007A36E9" w:rsidRPr="003208F4" w:rsidRDefault="007A36E9" w:rsidP="007A36E9">
            <w:pPr>
              <w:pStyle w:val="Column1"/>
            </w:pPr>
          </w:p>
        </w:tc>
        <w:tc>
          <w:tcPr>
            <w:tcW w:w="1560" w:type="dxa"/>
          </w:tcPr>
          <w:p w14:paraId="2ECE1542" w14:textId="77777777" w:rsidR="007A36E9" w:rsidRPr="003208F4" w:rsidRDefault="007A36E9" w:rsidP="007A36E9">
            <w:pPr>
              <w:pStyle w:val="SourceParagraph"/>
              <w:spacing w:before="60"/>
              <w:rPr>
                <w:szCs w:val="20"/>
              </w:rPr>
            </w:pPr>
          </w:p>
        </w:tc>
        <w:tc>
          <w:tcPr>
            <w:tcW w:w="10631" w:type="dxa"/>
          </w:tcPr>
          <w:p w14:paraId="51426766" w14:textId="472A3396" w:rsidR="00524775" w:rsidRPr="00766815" w:rsidRDefault="00524775" w:rsidP="007A36E9">
            <w:pPr>
              <w:pStyle w:val="Out03"/>
              <w:rPr>
                <w:ins w:id="24" w:author="Author"/>
                <w:color w:val="5B9BD5" w:themeColor="accent5"/>
                <w:rPrChange w:id="25" w:author="Author">
                  <w:rPr>
                    <w:ins w:id="26" w:author="Author"/>
                  </w:rPr>
                </w:rPrChange>
              </w:rPr>
            </w:pPr>
            <w:commentRangeStart w:id="27"/>
            <w:ins w:id="28" w:author="Author">
              <w:r w:rsidRPr="00766815">
                <w:rPr>
                  <w:color w:val="5B9BD5" w:themeColor="accent5"/>
                  <w:rPrChange w:id="29" w:author="Author">
                    <w:rPr/>
                  </w:rPrChange>
                </w:rPr>
                <w:t xml:space="preserve">a </w:t>
              </w:r>
              <w:r w:rsidR="00D17037" w:rsidRPr="00766815">
                <w:rPr>
                  <w:color w:val="5B9BD5" w:themeColor="accent5"/>
                  <w:rPrChange w:id="30" w:author="Author">
                    <w:rPr/>
                  </w:rPrChange>
                </w:rPr>
                <w:t>“</w:t>
              </w:r>
              <w:r w:rsidRPr="00766815">
                <w:rPr>
                  <w:b/>
                  <w:color w:val="5B9BD5" w:themeColor="accent5"/>
                  <w:rPrChange w:id="31" w:author="Author">
                    <w:rPr/>
                  </w:rPrChange>
                </w:rPr>
                <w:t>hard enquiry</w:t>
              </w:r>
              <w:r w:rsidR="00D17037" w:rsidRPr="00766815">
                <w:rPr>
                  <w:color w:val="5B9BD5" w:themeColor="accent5"/>
                  <w:rPrChange w:id="32" w:author="Author">
                    <w:rPr/>
                  </w:rPrChange>
                </w:rPr>
                <w:t>”</w:t>
              </w:r>
              <w:r w:rsidRPr="00766815">
                <w:rPr>
                  <w:color w:val="5B9BD5" w:themeColor="accent5"/>
                  <w:rPrChange w:id="33" w:author="Author">
                    <w:rPr/>
                  </w:rPrChange>
                </w:rPr>
                <w:t xml:space="preserve"> in relation to an individual is an information request other than a soft enquiry made in relation to the individual</w:t>
              </w:r>
              <w:commentRangeEnd w:id="27"/>
              <w:r w:rsidRPr="00766815">
                <w:rPr>
                  <w:rStyle w:val="CommentReference"/>
                  <w:bCs/>
                  <w:color w:val="5B9BD5" w:themeColor="accent5"/>
                  <w:lang w:eastAsia="en-US"/>
                  <w:rPrChange w:id="34" w:author="Author">
                    <w:rPr>
                      <w:rStyle w:val="CommentReference"/>
                      <w:bCs/>
                      <w:lang w:eastAsia="en-US"/>
                    </w:rPr>
                  </w:rPrChange>
                </w:rPr>
                <w:commentReference w:id="27"/>
              </w:r>
              <w:r w:rsidR="009D3C16" w:rsidRPr="00766815">
                <w:rPr>
                  <w:color w:val="5B9BD5" w:themeColor="accent5"/>
                  <w:rPrChange w:id="35" w:author="Author">
                    <w:rPr/>
                  </w:rPrChange>
                </w:rPr>
                <w:t>.</w:t>
              </w:r>
            </w:ins>
          </w:p>
          <w:p w14:paraId="5CAB4AA9" w14:textId="299AD0AA" w:rsidR="00524775" w:rsidRPr="00766815" w:rsidRDefault="00524775" w:rsidP="00941314">
            <w:pPr>
              <w:pStyle w:val="Out03"/>
              <w:numPr>
                <w:ilvl w:val="0"/>
                <w:numId w:val="0"/>
              </w:numPr>
              <w:ind w:left="1417" w:hanging="236"/>
              <w:rPr>
                <w:ins w:id="36" w:author="Author"/>
                <w:color w:val="5B9BD5" w:themeColor="accent5"/>
                <w:sz w:val="20"/>
                <w:rPrChange w:id="37" w:author="Author">
                  <w:rPr>
                    <w:ins w:id="38" w:author="Author"/>
                  </w:rPr>
                </w:rPrChange>
              </w:rPr>
              <w:pPrChange w:id="39" w:author="Author">
                <w:pPr>
                  <w:pStyle w:val="Out03"/>
                </w:pPr>
              </w:pPrChange>
            </w:pPr>
            <w:ins w:id="40" w:author="Author">
              <w:r w:rsidRPr="00766815">
                <w:rPr>
                  <w:color w:val="5B9BD5" w:themeColor="accent5"/>
                  <w:sz w:val="20"/>
                  <w:rPrChange w:id="41" w:author="Author">
                    <w:rPr>
                      <w:color w:val="2E74B5"/>
                    </w:rPr>
                  </w:rPrChange>
                </w:rPr>
                <w:t>Note: For the avoidance of doubt, an information request is either a hard enquiry or a soft enquiry.</w:t>
              </w:r>
            </w:ins>
          </w:p>
          <w:p w14:paraId="331254DA" w14:textId="4E9F5310" w:rsidR="007A36E9" w:rsidRDefault="007A36E9" w:rsidP="007A36E9">
            <w:pPr>
              <w:pStyle w:val="Out03"/>
            </w:pPr>
            <w:r>
              <w:t>A “</w:t>
            </w:r>
            <w:r>
              <w:rPr>
                <w:b/>
              </w:rPr>
              <w:t>hardship request</w:t>
            </w:r>
            <w:r w:rsidRPr="00603996">
              <w:t xml:space="preserve">” </w:t>
            </w:r>
            <w:r>
              <w:t>means a financial hardship or payment difficulties notification or request that is regulated by legislation or an industry code. This does not include a once-off, short term payment extension that is not so regulated.</w:t>
            </w:r>
          </w:p>
        </w:tc>
      </w:tr>
      <w:tr w:rsidR="007A36E9" w:rsidRPr="00757DF9" w14:paraId="08EC7617" w14:textId="77777777" w:rsidTr="007A36E9">
        <w:trPr>
          <w:trHeight w:val="13"/>
        </w:trPr>
        <w:tc>
          <w:tcPr>
            <w:tcW w:w="1276" w:type="dxa"/>
          </w:tcPr>
          <w:p w14:paraId="079B4884" w14:textId="77777777" w:rsidR="007A36E9" w:rsidRPr="003208F4" w:rsidRDefault="007A36E9" w:rsidP="007A36E9">
            <w:pPr>
              <w:pStyle w:val="Column1"/>
            </w:pPr>
          </w:p>
        </w:tc>
        <w:tc>
          <w:tcPr>
            <w:tcW w:w="1560" w:type="dxa"/>
          </w:tcPr>
          <w:p w14:paraId="6B39B2B6" w14:textId="77777777" w:rsidR="007A36E9" w:rsidRPr="003208F4" w:rsidRDefault="007A36E9" w:rsidP="007A36E9">
            <w:pPr>
              <w:pStyle w:val="SourceParagraph"/>
              <w:spacing w:before="60"/>
              <w:rPr>
                <w:szCs w:val="20"/>
              </w:rPr>
            </w:pPr>
          </w:p>
        </w:tc>
        <w:tc>
          <w:tcPr>
            <w:tcW w:w="10631" w:type="dxa"/>
          </w:tcPr>
          <w:p w14:paraId="28B13F1D" w14:textId="7DCE5E44" w:rsidR="003C6FD8" w:rsidRDefault="007A36E9" w:rsidP="00F94CB2">
            <w:pPr>
              <w:pStyle w:val="Out03"/>
              <w:ind w:left="1418"/>
            </w:pPr>
            <w:r>
              <w:t>“</w:t>
            </w:r>
            <w:r w:rsidRPr="00883D90">
              <w:rPr>
                <w:b/>
              </w:rPr>
              <w:t>Month</w:t>
            </w:r>
            <w:r>
              <w:t>”</w:t>
            </w:r>
            <w:r w:rsidR="003C6FD8">
              <w:rPr>
                <w:i/>
              </w:rPr>
              <w:t xml:space="preserve"> </w:t>
            </w:r>
            <w:r w:rsidR="003C6FD8">
              <w:t>is a period:</w:t>
            </w:r>
          </w:p>
          <w:p w14:paraId="65C8DC45" w14:textId="77777777" w:rsidR="003C6FD8" w:rsidRDefault="003C6FD8" w:rsidP="004738A6">
            <w:pPr>
              <w:pStyle w:val="Out03"/>
              <w:numPr>
                <w:ilvl w:val="0"/>
                <w:numId w:val="0"/>
              </w:numPr>
              <w:ind w:left="1456"/>
            </w:pPr>
            <w:r>
              <w:t>(</w:t>
            </w:r>
            <w:proofErr w:type="spellStart"/>
            <w:r>
              <w:t>i</w:t>
            </w:r>
            <w:proofErr w:type="spellEnd"/>
            <w:r>
              <w:t xml:space="preserve">) starting at the start of any day of one of the calendar months; and </w:t>
            </w:r>
          </w:p>
          <w:p w14:paraId="17B46C54" w14:textId="544B9DA3" w:rsidR="003B2E04" w:rsidRDefault="003C6FD8" w:rsidP="004738A6">
            <w:pPr>
              <w:pStyle w:val="Out03"/>
              <w:numPr>
                <w:ilvl w:val="0"/>
                <w:numId w:val="0"/>
              </w:numPr>
              <w:ind w:left="1456"/>
            </w:pPr>
            <w:r>
              <w:t>(</w:t>
            </w:r>
            <w:r w:rsidR="003B2E04">
              <w:t xml:space="preserve">ii) ending on </w:t>
            </w:r>
            <w:r w:rsidR="0000288A">
              <w:t xml:space="preserve">any </w:t>
            </w:r>
            <w:r w:rsidR="003B2E04">
              <w:t>of the following days, as determined by the CP:</w:t>
            </w:r>
          </w:p>
          <w:p w14:paraId="167CEB53" w14:textId="5FDC19B2" w:rsidR="00E22042" w:rsidRDefault="00E22042" w:rsidP="00E22042">
            <w:pPr>
              <w:pStyle w:val="Out05"/>
              <w:tabs>
                <w:tab w:val="clear" w:pos="2268"/>
              </w:tabs>
              <w:ind w:hanging="425"/>
            </w:pPr>
            <w:r>
              <w:t>immediately before the start of the corresponding day of the next calendar month; or</w:t>
            </w:r>
          </w:p>
          <w:p w14:paraId="40EC26CB" w14:textId="3182D703" w:rsidR="00E22042" w:rsidRPr="00973225" w:rsidRDefault="00E22042" w:rsidP="00973225">
            <w:pPr>
              <w:pStyle w:val="Out05"/>
              <w:tabs>
                <w:tab w:val="clear" w:pos="2268"/>
              </w:tabs>
              <w:ind w:hanging="425"/>
            </w:pPr>
            <w:r>
              <w:t xml:space="preserve">where the </w:t>
            </w:r>
            <w:r w:rsidR="0014610B">
              <w:t xml:space="preserve">day before the </w:t>
            </w:r>
            <w:r>
              <w:t>corresponding day of the next calendar month is a non-business day, the</w:t>
            </w:r>
            <w:r w:rsidR="0014610B">
              <w:t xml:space="preserve"> end of the</w:t>
            </w:r>
            <w:r>
              <w:t xml:space="preserve"> next business day following that day; or  </w:t>
            </w:r>
          </w:p>
          <w:p w14:paraId="3D5EA157" w14:textId="77777777" w:rsidR="007A36E9" w:rsidRDefault="00E22042" w:rsidP="000224D6">
            <w:pPr>
              <w:pStyle w:val="Out05"/>
              <w:tabs>
                <w:tab w:val="clear" w:pos="2268"/>
              </w:tabs>
              <w:ind w:hanging="425"/>
              <w:rPr>
                <w:ins w:id="42" w:author="Author"/>
              </w:rPr>
            </w:pPr>
            <w:r>
              <w:t xml:space="preserve">if there is no such day </w:t>
            </w:r>
            <w:r w:rsidR="00351851">
              <w:t>–</w:t>
            </w:r>
            <w:r>
              <w:t xml:space="preserve"> </w:t>
            </w:r>
            <w:r w:rsidR="00351851">
              <w:t>at the</w:t>
            </w:r>
            <w:r w:rsidR="0042760E">
              <w:t xml:space="preserve"> end of the next calendar </w:t>
            </w:r>
            <w:proofErr w:type="gramStart"/>
            <w:r w:rsidR="0042760E">
              <w:t>month</w:t>
            </w:r>
            <w:proofErr w:type="gramEnd"/>
            <w:r w:rsidR="00351851">
              <w:t xml:space="preserve"> </w:t>
            </w:r>
          </w:p>
          <w:p w14:paraId="5139CE9E" w14:textId="0BDB6D3A" w:rsidR="00524775" w:rsidRPr="00766815" w:rsidRDefault="00524775" w:rsidP="000224D6">
            <w:pPr>
              <w:pStyle w:val="Out05"/>
              <w:tabs>
                <w:tab w:val="clear" w:pos="2268"/>
              </w:tabs>
              <w:ind w:hanging="425"/>
              <w:rPr>
                <w:ins w:id="43" w:author="Author"/>
                <w:color w:val="5B9BD5" w:themeColor="accent5"/>
                <w:rPrChange w:id="44" w:author="Author">
                  <w:rPr>
                    <w:ins w:id="45" w:author="Author"/>
                  </w:rPr>
                </w:rPrChange>
              </w:rPr>
            </w:pPr>
            <w:commentRangeStart w:id="46"/>
            <w:ins w:id="47" w:author="Author">
              <w:r w:rsidRPr="00766815">
                <w:rPr>
                  <w:color w:val="5B9BD5" w:themeColor="accent5"/>
                  <w:rPrChange w:id="48" w:author="Author">
                    <w:rPr/>
                  </w:rPrChange>
                </w:rPr>
                <w:t xml:space="preserve">the end of the day that </w:t>
              </w:r>
              <w:del w:id="49" w:author="Author">
                <w:r w:rsidRPr="00766815" w:rsidDel="004C2B26">
                  <w:rPr>
                    <w:color w:val="5B9BD5" w:themeColor="accent5"/>
                    <w:rPrChange w:id="50" w:author="Author">
                      <w:rPr/>
                    </w:rPrChange>
                  </w:rPr>
                  <w:delText>is</w:delText>
                </w:r>
              </w:del>
              <w:r w:rsidR="004C2B26" w:rsidRPr="00766815">
                <w:rPr>
                  <w:color w:val="5B9BD5" w:themeColor="accent5"/>
                  <w:rPrChange w:id="51" w:author="Author">
                    <w:rPr/>
                  </w:rPrChange>
                </w:rPr>
                <w:t>between</w:t>
              </w:r>
              <w:r w:rsidRPr="00766815">
                <w:rPr>
                  <w:color w:val="5B9BD5" w:themeColor="accent5"/>
                  <w:rPrChange w:id="52" w:author="Author">
                    <w:rPr/>
                  </w:rPrChange>
                </w:rPr>
                <w:t xml:space="preserve"> </w:t>
              </w:r>
              <w:r w:rsidR="004C2B26" w:rsidRPr="00766815">
                <w:rPr>
                  <w:color w:val="5B9BD5" w:themeColor="accent5"/>
                  <w:rPrChange w:id="53" w:author="Author">
                    <w:rPr/>
                  </w:rPrChange>
                </w:rPr>
                <w:t>27</w:t>
              </w:r>
              <w:r w:rsidRPr="00766815">
                <w:rPr>
                  <w:color w:val="5B9BD5" w:themeColor="accent5"/>
                  <w:rPrChange w:id="54" w:author="Author">
                    <w:rPr/>
                  </w:rPrChange>
                </w:rPr>
                <w:t xml:space="preserve"> </w:t>
              </w:r>
              <w:r w:rsidR="004C2B26" w:rsidRPr="00766815">
                <w:rPr>
                  <w:color w:val="5B9BD5" w:themeColor="accent5"/>
                  <w:rPrChange w:id="55" w:author="Author">
                    <w:rPr/>
                  </w:rPrChange>
                </w:rPr>
                <w:t>and 30</w:t>
              </w:r>
              <w:r w:rsidRPr="00766815">
                <w:rPr>
                  <w:color w:val="5B9BD5" w:themeColor="accent5"/>
                  <w:rPrChange w:id="56" w:author="Author">
                    <w:rPr/>
                  </w:rPrChange>
                </w:rPr>
                <w:t xml:space="preserve"> days after the start day; or</w:t>
              </w:r>
            </w:ins>
          </w:p>
          <w:p w14:paraId="5CB4F3A6" w14:textId="3AEF2F1E" w:rsidR="00524775" w:rsidRDefault="00524775" w:rsidP="000224D6">
            <w:pPr>
              <w:pStyle w:val="Out05"/>
              <w:tabs>
                <w:tab w:val="clear" w:pos="2268"/>
              </w:tabs>
              <w:ind w:hanging="425"/>
            </w:pPr>
            <w:ins w:id="57" w:author="Author">
              <w:r>
                <w:rPr>
                  <w:color w:val="5B9BD5"/>
                </w:rPr>
                <w:t>if the</w:t>
              </w:r>
              <w:r w:rsidR="00CF3446">
                <w:rPr>
                  <w:color w:val="5B9BD5"/>
                </w:rPr>
                <w:t xml:space="preserve"> day before the</w:t>
              </w:r>
              <w:r>
                <w:rPr>
                  <w:color w:val="5B9BD5"/>
                </w:rPr>
                <w:t xml:space="preserve"> start day is </w:t>
              </w:r>
              <w:r w:rsidR="00CF3446">
                <w:rPr>
                  <w:color w:val="5B9BD5"/>
                </w:rPr>
                <w:t>a non-business day</w:t>
              </w:r>
              <w:r>
                <w:rPr>
                  <w:color w:val="5B9BD5"/>
                </w:rPr>
                <w:t>, the end of the day that is 2</w:t>
              </w:r>
              <w:r w:rsidR="00CF3446">
                <w:rPr>
                  <w:color w:val="5B9BD5"/>
                </w:rPr>
                <w:t>5</w:t>
              </w:r>
              <w:r>
                <w:rPr>
                  <w:color w:val="5B9BD5"/>
                </w:rPr>
                <w:t xml:space="preserve"> or 2</w:t>
              </w:r>
              <w:r w:rsidR="00CF3446">
                <w:rPr>
                  <w:color w:val="5B9BD5"/>
                </w:rPr>
                <w:t>6</w:t>
              </w:r>
              <w:r>
                <w:rPr>
                  <w:color w:val="5B9BD5"/>
                </w:rPr>
                <w:t xml:space="preserve"> days after the start day.</w:t>
              </w:r>
              <w:del w:id="58" w:author="Author">
                <w:r w:rsidDel="00CF3446">
                  <w:rPr>
                    <w:color w:val="5B9BD5"/>
                  </w:rPr>
                  <w:delText>”</w:delText>
                </w:r>
              </w:del>
            </w:ins>
            <w:commentRangeEnd w:id="46"/>
            <w:r w:rsidR="00100717">
              <w:rPr>
                <w:rStyle w:val="CommentReference"/>
                <w:bCs/>
                <w:lang w:eastAsia="en-US"/>
              </w:rPr>
              <w:commentReference w:id="46"/>
            </w:r>
          </w:p>
          <w:p w14:paraId="6881D29C" w14:textId="0F100410" w:rsidR="00AA03B4" w:rsidRDefault="00B437DF" w:rsidP="00D908B1">
            <w:pPr>
              <w:pStyle w:val="Out03"/>
              <w:numPr>
                <w:ilvl w:val="0"/>
                <w:numId w:val="33"/>
              </w:numPr>
              <w:ind w:left="1466" w:hanging="567"/>
            </w:pPr>
            <w:r>
              <w:rPr>
                <w:b/>
                <w:bCs/>
              </w:rPr>
              <w:t>“Ordinary monthly payment”</w:t>
            </w:r>
            <w:r>
              <w:t xml:space="preserve"> means the payment that </w:t>
            </w:r>
            <w:r w:rsidR="005F3FBA">
              <w:t>become</w:t>
            </w:r>
            <w:r w:rsidR="00F063F5">
              <w:t>s</w:t>
            </w:r>
            <w:r>
              <w:t xml:space="preserve"> due </w:t>
            </w:r>
            <w:r w:rsidR="005F3FBA">
              <w:t>and payable</w:t>
            </w:r>
            <w:r>
              <w:t xml:space="preserve"> in relation to the </w:t>
            </w:r>
            <w:r>
              <w:rPr>
                <w:b/>
                <w:bCs/>
              </w:rPr>
              <w:t>consumer credit</w:t>
            </w:r>
            <w:r>
              <w:t xml:space="preserve"> in a </w:t>
            </w:r>
            <w:r>
              <w:rPr>
                <w:b/>
                <w:bCs/>
              </w:rPr>
              <w:t>month</w:t>
            </w:r>
            <w:r>
              <w:t xml:space="preserve"> (</w:t>
            </w:r>
            <w:r w:rsidR="00FF42E0">
              <w:t xml:space="preserve">but does not include any payments that are overdue from previous </w:t>
            </w:r>
            <w:r w:rsidR="00FF42E0">
              <w:rPr>
                <w:b/>
                <w:bCs/>
              </w:rPr>
              <w:t>months</w:t>
            </w:r>
            <w:r w:rsidR="00FF42E0">
              <w:t>).</w:t>
            </w:r>
          </w:p>
          <w:p w14:paraId="1F89EA41" w14:textId="7F4DD8C4" w:rsidR="00604C40" w:rsidRPr="000224D6" w:rsidRDefault="009A499D" w:rsidP="00D908B1">
            <w:pPr>
              <w:pStyle w:val="Out03"/>
              <w:numPr>
                <w:ilvl w:val="0"/>
                <w:numId w:val="33"/>
              </w:numPr>
              <w:ind w:left="1466" w:hanging="567"/>
            </w:pPr>
            <w:r>
              <w:t xml:space="preserve">An </w:t>
            </w:r>
            <w:r w:rsidR="00D908B1">
              <w:t>“</w:t>
            </w:r>
            <w:r w:rsidR="00D908B1" w:rsidRPr="00D908B1">
              <w:rPr>
                <w:b/>
                <w:bCs/>
              </w:rPr>
              <w:t>overdue payment arrangement</w:t>
            </w:r>
            <w:r w:rsidR="00D908B1">
              <w:rPr>
                <w:b/>
                <w:bCs/>
              </w:rPr>
              <w:t>”</w:t>
            </w:r>
            <w:r w:rsidR="00D908B1" w:rsidRPr="00D908B1">
              <w:t xml:space="preserve"> means an arrangement, which is not a </w:t>
            </w:r>
            <w:r w:rsidR="00D908B1" w:rsidRPr="00D908B1">
              <w:rPr>
                <w:b/>
                <w:bCs/>
              </w:rPr>
              <w:t>variation FHA</w:t>
            </w:r>
            <w:r w:rsidR="00D908B1" w:rsidRPr="00D908B1">
              <w:t xml:space="preserve">, that is put in place in relation to payments owed by the individual that are or will become overdue. An overdue payment arrangement may also be a </w:t>
            </w:r>
            <w:r w:rsidR="00D908B1" w:rsidRPr="00D908B1">
              <w:rPr>
                <w:b/>
                <w:bCs/>
              </w:rPr>
              <w:t>temporary FHA</w:t>
            </w:r>
            <w:r w:rsidR="00D908B1" w:rsidRPr="00D908B1">
              <w:t xml:space="preserve"> in the circumstances set out in paragraph 8A.2.</w:t>
            </w:r>
          </w:p>
        </w:tc>
      </w:tr>
      <w:tr w:rsidR="007A36E9" w:rsidRPr="00757DF9" w14:paraId="13AD2352" w14:textId="77777777" w:rsidTr="007A36E9">
        <w:trPr>
          <w:trHeight w:val="13"/>
        </w:trPr>
        <w:tc>
          <w:tcPr>
            <w:tcW w:w="1276" w:type="dxa"/>
          </w:tcPr>
          <w:p w14:paraId="727B05DA" w14:textId="77777777" w:rsidR="007A36E9" w:rsidRPr="003208F4" w:rsidRDefault="007A36E9" w:rsidP="007A36E9">
            <w:pPr>
              <w:pStyle w:val="Column1"/>
            </w:pPr>
          </w:p>
        </w:tc>
        <w:tc>
          <w:tcPr>
            <w:tcW w:w="1560" w:type="dxa"/>
          </w:tcPr>
          <w:p w14:paraId="749C708E" w14:textId="77777777" w:rsidR="007A36E9" w:rsidRPr="003208F4" w:rsidRDefault="007A36E9" w:rsidP="007A36E9">
            <w:pPr>
              <w:pStyle w:val="SourceParagraph"/>
              <w:spacing w:before="60"/>
              <w:rPr>
                <w:szCs w:val="20"/>
              </w:rPr>
            </w:pPr>
          </w:p>
        </w:tc>
        <w:tc>
          <w:tcPr>
            <w:tcW w:w="10631" w:type="dxa"/>
          </w:tcPr>
          <w:p w14:paraId="5F69F433" w14:textId="4AE7B545" w:rsidR="00524775" w:rsidRPr="00766815" w:rsidRDefault="00524775" w:rsidP="007A36E9">
            <w:pPr>
              <w:pStyle w:val="Out03"/>
              <w:rPr>
                <w:ins w:id="59" w:author="Author"/>
                <w:color w:val="5B9BD5" w:themeColor="accent5"/>
                <w:rPrChange w:id="60" w:author="Author">
                  <w:rPr>
                    <w:ins w:id="61" w:author="Author"/>
                  </w:rPr>
                </w:rPrChange>
              </w:rPr>
            </w:pPr>
            <w:commentRangeStart w:id="62"/>
            <w:ins w:id="63" w:author="Author">
              <w:r w:rsidRPr="00766815">
                <w:rPr>
                  <w:color w:val="5B9BD5" w:themeColor="accent5"/>
                  <w:rPrChange w:id="64" w:author="Author">
                    <w:rPr/>
                  </w:rPrChange>
                </w:rPr>
                <w:t xml:space="preserve">A </w:t>
              </w:r>
              <w:r w:rsidR="00C668CB" w:rsidRPr="00766815">
                <w:rPr>
                  <w:color w:val="5B9BD5" w:themeColor="accent5"/>
                  <w:rPrChange w:id="65" w:author="Author">
                    <w:rPr/>
                  </w:rPrChange>
                </w:rPr>
                <w:t>“</w:t>
              </w:r>
              <w:r w:rsidRPr="00766815">
                <w:rPr>
                  <w:b/>
                  <w:bCs/>
                  <w:color w:val="5B9BD5" w:themeColor="accent5"/>
                  <w:rPrChange w:id="66" w:author="Author">
                    <w:rPr>
                      <w:b/>
                      <w:bCs/>
                    </w:rPr>
                  </w:rPrChange>
                </w:rPr>
                <w:t>reverse mortgage</w:t>
              </w:r>
              <w:r w:rsidR="00C668CB" w:rsidRPr="00766815">
                <w:rPr>
                  <w:b/>
                  <w:bCs/>
                  <w:color w:val="5B9BD5" w:themeColor="accent5"/>
                  <w:rPrChange w:id="67" w:author="Author">
                    <w:rPr>
                      <w:b/>
                      <w:bCs/>
                    </w:rPr>
                  </w:rPrChange>
                </w:rPr>
                <w:t>”</w:t>
              </w:r>
              <w:r w:rsidRPr="00766815">
                <w:rPr>
                  <w:color w:val="5B9BD5" w:themeColor="accent5"/>
                  <w:rPrChange w:id="68" w:author="Author">
                    <w:rPr/>
                  </w:rPrChange>
                </w:rPr>
                <w:t xml:space="preserve"> means a reverse mortgage under the </w:t>
              </w:r>
              <w:r w:rsidRPr="00766815">
                <w:rPr>
                  <w:i/>
                  <w:iCs/>
                  <w:color w:val="5B9BD5" w:themeColor="accent5"/>
                  <w:rPrChange w:id="69" w:author="Author">
                    <w:rPr>
                      <w:i/>
                      <w:iCs/>
                    </w:rPr>
                  </w:rPrChange>
                </w:rPr>
                <w:t>National Consumer Credit Protection Act 2009</w:t>
              </w:r>
              <w:commentRangeEnd w:id="62"/>
              <w:r w:rsidRPr="00766815">
                <w:rPr>
                  <w:rStyle w:val="CommentReference"/>
                  <w:bCs/>
                  <w:i/>
                  <w:iCs/>
                  <w:color w:val="5B9BD5" w:themeColor="accent5"/>
                  <w:lang w:eastAsia="en-US"/>
                  <w:rPrChange w:id="70" w:author="Author">
                    <w:rPr>
                      <w:rStyle w:val="CommentReference"/>
                      <w:bCs/>
                      <w:i/>
                      <w:iCs/>
                      <w:lang w:eastAsia="en-US"/>
                    </w:rPr>
                  </w:rPrChange>
                </w:rPr>
                <w:commentReference w:id="62"/>
              </w:r>
              <w:r w:rsidR="00766815" w:rsidRPr="00766815">
                <w:rPr>
                  <w:color w:val="5B9BD5" w:themeColor="accent5"/>
                  <w:rPrChange w:id="71" w:author="Author">
                    <w:rPr/>
                  </w:rPrChange>
                </w:rPr>
                <w:t>.</w:t>
              </w:r>
            </w:ins>
          </w:p>
          <w:p w14:paraId="3096FB3C" w14:textId="55635969" w:rsidR="007A36E9" w:rsidRDefault="007A36E9" w:rsidP="007A36E9">
            <w:pPr>
              <w:pStyle w:val="Out03"/>
              <w:rPr>
                <w:ins w:id="72" w:author="Author"/>
              </w:rPr>
            </w:pPr>
            <w:r>
              <w:t>A “</w:t>
            </w:r>
            <w:r>
              <w:rPr>
                <w:b/>
              </w:rPr>
              <w:t>S</w:t>
            </w:r>
            <w:r w:rsidRPr="00603996">
              <w:rPr>
                <w:b/>
              </w:rPr>
              <w:t xml:space="preserve">ection </w:t>
            </w:r>
            <w:r>
              <w:rPr>
                <w:b/>
              </w:rPr>
              <w:t>21</w:t>
            </w:r>
            <w:proofErr w:type="gramStart"/>
            <w:r>
              <w:rPr>
                <w:b/>
              </w:rPr>
              <w:t>D(</w:t>
            </w:r>
            <w:proofErr w:type="gramEnd"/>
            <w:r>
              <w:rPr>
                <w:b/>
              </w:rPr>
              <w:t xml:space="preserve">3) </w:t>
            </w:r>
            <w:r w:rsidRPr="00603996">
              <w:rPr>
                <w:b/>
              </w:rPr>
              <w:t>notice</w:t>
            </w:r>
            <w:r>
              <w:t>” is a written notice that is given by a CP to an individual pursuant to Section 21D(3) stating that the CP intends to disclose default information to a CRB.</w:t>
            </w:r>
          </w:p>
          <w:p w14:paraId="72037259" w14:textId="626C19CA" w:rsidR="00EF4BD2" w:rsidRPr="00766815" w:rsidRDefault="00EF4BD2">
            <w:pPr>
              <w:pStyle w:val="Out03"/>
              <w:numPr>
                <w:ilvl w:val="0"/>
                <w:numId w:val="0"/>
              </w:numPr>
              <w:ind w:left="1417" w:hanging="236"/>
              <w:rPr>
                <w:color w:val="5B9BD5" w:themeColor="accent5"/>
                <w:sz w:val="20"/>
                <w:rPrChange w:id="73" w:author="Author">
                  <w:rPr/>
                </w:rPrChange>
              </w:rPr>
              <w:pPrChange w:id="74" w:author="Author">
                <w:pPr>
                  <w:pStyle w:val="Out03"/>
                </w:pPr>
              </w:pPrChange>
            </w:pPr>
            <w:commentRangeStart w:id="75"/>
            <w:ins w:id="76" w:author="Author">
              <w:r w:rsidRPr="00766815">
                <w:rPr>
                  <w:color w:val="5B9BD5" w:themeColor="accent5"/>
                  <w:sz w:val="20"/>
                  <w:rPrChange w:id="77" w:author="Author">
                    <w:rPr/>
                  </w:rPrChange>
                </w:rPr>
                <w:t>Note: A section 21</w:t>
              </w:r>
              <w:proofErr w:type="gramStart"/>
              <w:r w:rsidRPr="00766815">
                <w:rPr>
                  <w:color w:val="5B9BD5" w:themeColor="accent5"/>
                  <w:sz w:val="20"/>
                  <w:rPrChange w:id="78" w:author="Author">
                    <w:rPr/>
                  </w:rPrChange>
                </w:rPr>
                <w:t>D(</w:t>
              </w:r>
              <w:proofErr w:type="gramEnd"/>
              <w:r w:rsidRPr="00766815">
                <w:rPr>
                  <w:color w:val="5B9BD5" w:themeColor="accent5"/>
                  <w:sz w:val="20"/>
                  <w:rPrChange w:id="79" w:author="Author">
                    <w:rPr/>
                  </w:rPrChange>
                </w:rPr>
                <w:t>3) notice may include information about how to contact the credit provider to request hardship assistance</w:t>
              </w:r>
              <w:commentRangeEnd w:id="75"/>
              <w:r w:rsidRPr="00766815">
                <w:rPr>
                  <w:color w:val="5B9BD5" w:themeColor="accent5"/>
                  <w:sz w:val="20"/>
                  <w:rPrChange w:id="80" w:author="Author">
                    <w:rPr>
                      <w:rStyle w:val="CommentReference"/>
                      <w:bCs/>
                      <w:lang w:eastAsia="en-US"/>
                    </w:rPr>
                  </w:rPrChange>
                </w:rPr>
                <w:commentReference w:id="75"/>
              </w:r>
            </w:ins>
          </w:p>
          <w:p w14:paraId="613BD402" w14:textId="77777777" w:rsidR="007A36E9" w:rsidRDefault="007A36E9" w:rsidP="007A36E9">
            <w:pPr>
              <w:pStyle w:val="Out03"/>
              <w:rPr>
                <w:ins w:id="81" w:author="Author"/>
              </w:rPr>
            </w:pPr>
            <w:r>
              <w:t>A “</w:t>
            </w:r>
            <w:r w:rsidRPr="00431B8F">
              <w:rPr>
                <w:b/>
              </w:rPr>
              <w:t>Section 6Q notice</w:t>
            </w:r>
            <w:r>
              <w:t xml:space="preserve">” is a written notice that is given by a CP to an individual pursuant to the definition of </w:t>
            </w:r>
            <w:r>
              <w:rPr>
                <w:b/>
              </w:rPr>
              <w:t xml:space="preserve">default information </w:t>
            </w:r>
            <w:r>
              <w:t xml:space="preserve">in Section 6Q, </w:t>
            </w:r>
            <w:r w:rsidRPr="00F04BA0">
              <w:t>informing the individual of the overdue payment and requesting that the individual pay the amount of the overdue payment</w:t>
            </w:r>
            <w:r>
              <w:t>.</w:t>
            </w:r>
          </w:p>
          <w:p w14:paraId="769F776C" w14:textId="0427A6D8" w:rsidR="00EF4BD2" w:rsidRPr="00766815" w:rsidRDefault="00EF4BD2" w:rsidP="007A36E9">
            <w:pPr>
              <w:pStyle w:val="Out03"/>
              <w:rPr>
                <w:ins w:id="82" w:author="Author"/>
                <w:color w:val="5B9BD5" w:themeColor="accent5"/>
                <w:rPrChange w:id="83" w:author="Author">
                  <w:rPr>
                    <w:ins w:id="84" w:author="Author"/>
                  </w:rPr>
                </w:rPrChange>
              </w:rPr>
            </w:pPr>
            <w:commentRangeStart w:id="85"/>
            <w:ins w:id="86" w:author="Author">
              <w:r w:rsidRPr="00766815">
                <w:rPr>
                  <w:color w:val="5B9BD5" w:themeColor="accent5"/>
                  <w:rPrChange w:id="87" w:author="Author">
                    <w:rPr/>
                  </w:rPrChange>
                </w:rPr>
                <w:t xml:space="preserve">a </w:t>
              </w:r>
              <w:r w:rsidR="00215D25" w:rsidRPr="00766815">
                <w:rPr>
                  <w:color w:val="5B9BD5" w:themeColor="accent5"/>
                  <w:rPrChange w:id="88" w:author="Author">
                    <w:rPr/>
                  </w:rPrChange>
                </w:rPr>
                <w:t>“</w:t>
              </w:r>
              <w:r w:rsidRPr="00766815">
                <w:rPr>
                  <w:b/>
                  <w:color w:val="5B9BD5" w:themeColor="accent5"/>
                  <w:rPrChange w:id="89" w:author="Author">
                    <w:rPr/>
                  </w:rPrChange>
                </w:rPr>
                <w:t>soft enquiry</w:t>
              </w:r>
              <w:r w:rsidR="00215D25" w:rsidRPr="00766815">
                <w:rPr>
                  <w:color w:val="5B9BD5" w:themeColor="accent5"/>
                  <w:rPrChange w:id="90" w:author="Author">
                    <w:rPr/>
                  </w:rPrChange>
                </w:rPr>
                <w:t>”</w:t>
              </w:r>
              <w:r w:rsidRPr="00766815">
                <w:rPr>
                  <w:color w:val="5B9BD5" w:themeColor="accent5"/>
                  <w:rPrChange w:id="91" w:author="Author">
                    <w:rPr/>
                  </w:rPrChange>
                </w:rPr>
                <w:t xml:space="preserve"> means each of the </w:t>
              </w:r>
              <w:proofErr w:type="gramStart"/>
              <w:r w:rsidRPr="00766815">
                <w:rPr>
                  <w:color w:val="5B9BD5" w:themeColor="accent5"/>
                  <w:rPrChange w:id="92" w:author="Author">
                    <w:rPr/>
                  </w:rPrChange>
                </w:rPr>
                <w:t>following</w:t>
              </w:r>
              <w:proofErr w:type="gramEnd"/>
            </w:ins>
          </w:p>
          <w:p w14:paraId="0BE1728D" w14:textId="05406856" w:rsidR="00BE7982" w:rsidRPr="00766815" w:rsidRDefault="006F61F4" w:rsidP="006F61F4">
            <w:pPr>
              <w:pStyle w:val="Out03"/>
              <w:numPr>
                <w:ilvl w:val="0"/>
                <w:numId w:val="0"/>
              </w:numPr>
              <w:ind w:left="1748"/>
              <w:rPr>
                <w:ins w:id="93" w:author="Author"/>
                <w:color w:val="5B9BD5" w:themeColor="accent5"/>
                <w:rPrChange w:id="94" w:author="Author">
                  <w:rPr>
                    <w:ins w:id="95" w:author="Author"/>
                  </w:rPr>
                </w:rPrChange>
              </w:rPr>
              <w:pPrChange w:id="96" w:author="Author">
                <w:pPr>
                  <w:pStyle w:val="Out03"/>
                  <w:numPr>
                    <w:ilvl w:val="0"/>
                    <w:numId w:val="44"/>
                  </w:numPr>
                  <w:tabs>
                    <w:tab w:val="clear" w:pos="1417"/>
                  </w:tabs>
                  <w:ind w:left="1748" w:hanging="283"/>
                </w:pPr>
              </w:pPrChange>
            </w:pPr>
            <w:ins w:id="97" w:author="Author">
              <w:r w:rsidRPr="00766815">
                <w:rPr>
                  <w:color w:val="5B9BD5" w:themeColor="accent5"/>
                  <w:rPrChange w:id="98" w:author="Author">
                    <w:rPr/>
                  </w:rPrChange>
                </w:rPr>
                <w:t>(</w:t>
              </w:r>
              <w:proofErr w:type="spellStart"/>
              <w:r w:rsidRPr="00766815">
                <w:rPr>
                  <w:color w:val="5B9BD5" w:themeColor="accent5"/>
                  <w:rPrChange w:id="99" w:author="Author">
                    <w:rPr/>
                  </w:rPrChange>
                </w:rPr>
                <w:t>i</w:t>
              </w:r>
              <w:proofErr w:type="spellEnd"/>
              <w:r w:rsidRPr="00766815">
                <w:rPr>
                  <w:color w:val="5B9BD5" w:themeColor="accent5"/>
                  <w:rPrChange w:id="100" w:author="Author">
                    <w:rPr/>
                  </w:rPrChange>
                </w:rPr>
                <w:t xml:space="preserve">) </w:t>
              </w:r>
              <w:r w:rsidR="00BE7982" w:rsidRPr="00766815">
                <w:rPr>
                  <w:color w:val="5B9BD5" w:themeColor="accent5"/>
                  <w:rPrChange w:id="101" w:author="Author">
                    <w:rPr/>
                  </w:rPrChange>
                </w:rPr>
                <w:t>an information request, made by a credit provider in relation to an individual, that seeks information to make an indicative assessment of:</w:t>
              </w:r>
            </w:ins>
          </w:p>
          <w:p w14:paraId="4A45E01D" w14:textId="2C812E50" w:rsidR="00BE7982" w:rsidRPr="00766815" w:rsidRDefault="00BE7982" w:rsidP="006F61F4">
            <w:pPr>
              <w:pStyle w:val="Out03"/>
              <w:numPr>
                <w:ilvl w:val="0"/>
                <w:numId w:val="45"/>
              </w:numPr>
              <w:rPr>
                <w:ins w:id="102" w:author="Author"/>
                <w:color w:val="5B9BD5" w:themeColor="accent5"/>
                <w:rPrChange w:id="103" w:author="Author">
                  <w:rPr>
                    <w:ins w:id="104" w:author="Author"/>
                  </w:rPr>
                </w:rPrChange>
              </w:rPr>
            </w:pPr>
            <w:ins w:id="105" w:author="Author">
              <w:r w:rsidRPr="00766815">
                <w:rPr>
                  <w:color w:val="5B9BD5" w:themeColor="accent5"/>
                  <w:rPrChange w:id="106" w:author="Author">
                    <w:rPr/>
                  </w:rPrChange>
                </w:rPr>
                <w:t xml:space="preserve">the individual's pricing for consumer </w:t>
              </w:r>
              <w:proofErr w:type="gramStart"/>
              <w:r w:rsidRPr="00766815">
                <w:rPr>
                  <w:color w:val="5B9BD5" w:themeColor="accent5"/>
                  <w:rPrChange w:id="107" w:author="Author">
                    <w:rPr/>
                  </w:rPrChange>
                </w:rPr>
                <w:t>credit;</w:t>
              </w:r>
              <w:proofErr w:type="gramEnd"/>
            </w:ins>
          </w:p>
          <w:p w14:paraId="07868076" w14:textId="441136DF" w:rsidR="00BE7982" w:rsidRPr="00766815" w:rsidRDefault="00BE7982" w:rsidP="006078B6">
            <w:pPr>
              <w:pStyle w:val="Out03"/>
              <w:numPr>
                <w:ilvl w:val="0"/>
                <w:numId w:val="45"/>
              </w:numPr>
              <w:rPr>
                <w:ins w:id="108" w:author="Author"/>
                <w:color w:val="5B9BD5" w:themeColor="accent5"/>
                <w:rPrChange w:id="109" w:author="Author">
                  <w:rPr>
                    <w:ins w:id="110" w:author="Author"/>
                  </w:rPr>
                </w:rPrChange>
              </w:rPr>
            </w:pPr>
            <w:ins w:id="111" w:author="Author">
              <w:r w:rsidRPr="00766815">
                <w:rPr>
                  <w:color w:val="5B9BD5" w:themeColor="accent5"/>
                  <w:rPrChange w:id="112" w:author="Author">
                    <w:rPr/>
                  </w:rPrChange>
                </w:rPr>
                <w:t>a person's pricing for commercial credit</w:t>
              </w:r>
            </w:ins>
          </w:p>
          <w:p w14:paraId="7305ED25" w14:textId="32BF67F3" w:rsidR="00BE7982" w:rsidRPr="00766815" w:rsidRDefault="00BE7982">
            <w:pPr>
              <w:pStyle w:val="Out03"/>
              <w:numPr>
                <w:ilvl w:val="0"/>
                <w:numId w:val="45"/>
              </w:numPr>
              <w:rPr>
                <w:ins w:id="113" w:author="Author"/>
                <w:color w:val="5B9BD5" w:themeColor="accent5"/>
                <w:rPrChange w:id="114" w:author="Author">
                  <w:rPr>
                    <w:ins w:id="115" w:author="Author"/>
                  </w:rPr>
                </w:rPrChange>
              </w:rPr>
              <w:pPrChange w:id="116" w:author="Author">
                <w:pPr>
                  <w:pStyle w:val="Out03"/>
                  <w:numPr>
                    <w:ilvl w:val="0"/>
                    <w:numId w:val="44"/>
                  </w:numPr>
                  <w:tabs>
                    <w:tab w:val="clear" w:pos="1417"/>
                  </w:tabs>
                  <w:ind w:left="1748" w:hanging="283"/>
                </w:pPr>
              </w:pPrChange>
            </w:pPr>
            <w:ins w:id="117" w:author="Author">
              <w:r w:rsidRPr="00766815">
                <w:rPr>
                  <w:color w:val="5B9BD5" w:themeColor="accent5"/>
                  <w:rPrChange w:id="118" w:author="Author">
                    <w:rPr/>
                  </w:rPrChange>
                </w:rPr>
                <w:t xml:space="preserve">a person's pricing for credit in relation to which the individual is to be </w:t>
              </w:r>
              <w:proofErr w:type="gramStart"/>
              <w:r w:rsidRPr="00766815">
                <w:rPr>
                  <w:color w:val="5B9BD5" w:themeColor="accent5"/>
                  <w:rPrChange w:id="119" w:author="Author">
                    <w:rPr/>
                  </w:rPrChange>
                </w:rPr>
                <w:t>guarantor;</w:t>
              </w:r>
              <w:proofErr w:type="gramEnd"/>
            </w:ins>
          </w:p>
          <w:p w14:paraId="4793BFD3" w14:textId="6CD7F51B" w:rsidR="00BE7982" w:rsidRPr="00766815" w:rsidRDefault="006F61F4" w:rsidP="006F61F4">
            <w:pPr>
              <w:pStyle w:val="Out03"/>
              <w:numPr>
                <w:ilvl w:val="0"/>
                <w:numId w:val="0"/>
              </w:numPr>
              <w:ind w:left="1748"/>
              <w:rPr>
                <w:ins w:id="120" w:author="Author"/>
                <w:color w:val="5B9BD5" w:themeColor="accent5"/>
                <w:rPrChange w:id="121" w:author="Author">
                  <w:rPr>
                    <w:ins w:id="122" w:author="Author"/>
                    <w:color w:val="5B9BD5"/>
                  </w:rPr>
                </w:rPrChange>
              </w:rPr>
              <w:pPrChange w:id="123" w:author="Author">
                <w:pPr>
                  <w:pStyle w:val="Out03"/>
                  <w:numPr>
                    <w:ilvl w:val="0"/>
                    <w:numId w:val="44"/>
                  </w:numPr>
                  <w:tabs>
                    <w:tab w:val="clear" w:pos="1417"/>
                  </w:tabs>
                  <w:ind w:left="1777" w:hanging="360"/>
                </w:pPr>
              </w:pPrChange>
            </w:pPr>
            <w:ins w:id="124" w:author="Author">
              <w:r w:rsidRPr="00766815">
                <w:rPr>
                  <w:color w:val="5B9BD5" w:themeColor="accent5"/>
                  <w:rPrChange w:id="125" w:author="Author">
                    <w:rPr/>
                  </w:rPrChange>
                </w:rPr>
                <w:t>(i</w:t>
              </w:r>
              <w:r w:rsidRPr="00766815">
                <w:rPr>
                  <w:color w:val="5B9BD5" w:themeColor="accent5"/>
                  <w:rPrChange w:id="126" w:author="Author">
                    <w:rPr/>
                  </w:rPrChange>
                </w:rPr>
                <w:t>i</w:t>
              </w:r>
              <w:r w:rsidRPr="00766815">
                <w:rPr>
                  <w:color w:val="5B9BD5" w:themeColor="accent5"/>
                  <w:rPrChange w:id="127" w:author="Author">
                    <w:rPr/>
                  </w:rPrChange>
                </w:rPr>
                <w:t xml:space="preserve">) </w:t>
              </w:r>
              <w:r w:rsidR="00BE7982" w:rsidRPr="00766815">
                <w:rPr>
                  <w:color w:val="5B9BD5" w:themeColor="accent5"/>
                  <w:rPrChange w:id="128" w:author="Author">
                    <w:rPr>
                      <w:color w:val="5B9BD5"/>
                    </w:rPr>
                  </w:rPrChange>
                </w:rPr>
                <w:t>an information request, made by a mortgage insurer in relation to an individual, that seeks information to make an indicative assessment, in relation to the individual, of a provider's pricing for insurance in relation to mortgage credit provided by the provider to the individual or a person for whom the individual is to be guarantor; and</w:t>
              </w:r>
            </w:ins>
          </w:p>
          <w:p w14:paraId="3C0B4E91" w14:textId="622D0183" w:rsidR="00BE7982" w:rsidRPr="00766815" w:rsidRDefault="006F61F4" w:rsidP="006F61F4">
            <w:pPr>
              <w:pStyle w:val="Out03"/>
              <w:numPr>
                <w:ilvl w:val="0"/>
                <w:numId w:val="0"/>
              </w:numPr>
              <w:ind w:left="1748"/>
              <w:rPr>
                <w:color w:val="5B9BD5" w:themeColor="accent5"/>
                <w:rPrChange w:id="129" w:author="Author">
                  <w:rPr/>
                </w:rPrChange>
              </w:rPr>
              <w:pPrChange w:id="130" w:author="Author">
                <w:pPr>
                  <w:pStyle w:val="Out03"/>
                </w:pPr>
              </w:pPrChange>
            </w:pPr>
            <w:ins w:id="131" w:author="Author">
              <w:r w:rsidRPr="00766815">
                <w:rPr>
                  <w:color w:val="5B9BD5" w:themeColor="accent5"/>
                  <w:rPrChange w:id="132" w:author="Author">
                    <w:rPr/>
                  </w:rPrChange>
                </w:rPr>
                <w:t>(i</w:t>
              </w:r>
              <w:r w:rsidRPr="00766815">
                <w:rPr>
                  <w:color w:val="5B9BD5" w:themeColor="accent5"/>
                  <w:rPrChange w:id="133" w:author="Author">
                    <w:rPr/>
                  </w:rPrChange>
                </w:rPr>
                <w:t>ii</w:t>
              </w:r>
              <w:r w:rsidRPr="00766815">
                <w:rPr>
                  <w:color w:val="5B9BD5" w:themeColor="accent5"/>
                  <w:rPrChange w:id="134" w:author="Author">
                    <w:rPr/>
                  </w:rPrChange>
                </w:rPr>
                <w:t xml:space="preserve">) </w:t>
              </w:r>
              <w:r w:rsidR="00BE7982" w:rsidRPr="00766815">
                <w:rPr>
                  <w:color w:val="5B9BD5" w:themeColor="accent5"/>
                  <w:rPrChange w:id="135" w:author="Author">
                    <w:rPr>
                      <w:color w:val="5B9BD5"/>
                    </w:rPr>
                  </w:rPrChange>
                </w:rPr>
                <w:t>an information request, made by a trade insurer in relation to an individual, that seeks information to make an indicative assessment, in relation to the individual, of a CP's pricing for insurance in relation to commercial credit provided by the CP to the individual or another person</w:t>
              </w:r>
              <w:commentRangeEnd w:id="85"/>
              <w:r w:rsidR="00BE7982" w:rsidRPr="00766815">
                <w:rPr>
                  <w:color w:val="5B9BD5" w:themeColor="accent5"/>
                  <w:rPrChange w:id="136" w:author="Author">
                    <w:rPr>
                      <w:rStyle w:val="CommentReference"/>
                      <w:bCs/>
                      <w:lang w:eastAsia="en-US"/>
                    </w:rPr>
                  </w:rPrChange>
                </w:rPr>
                <w:commentReference w:id="85"/>
              </w:r>
            </w:ins>
          </w:p>
          <w:p w14:paraId="537511D1" w14:textId="23334CD7" w:rsidR="00F33D92" w:rsidRDefault="005A7862" w:rsidP="00D350D5">
            <w:pPr>
              <w:pStyle w:val="Out03"/>
              <w:numPr>
                <w:ilvl w:val="0"/>
                <w:numId w:val="29"/>
              </w:numPr>
              <w:ind w:left="1418" w:hanging="567"/>
            </w:pPr>
            <w:r>
              <w:t>A “</w:t>
            </w:r>
            <w:r>
              <w:rPr>
                <w:b/>
                <w:bCs/>
              </w:rPr>
              <w:t xml:space="preserve">temporary FHA” </w:t>
            </w:r>
            <w:r>
              <w:t>is a</w:t>
            </w:r>
            <w:r w:rsidR="006138D1">
              <w:t>n agreed</w:t>
            </w:r>
            <w:r>
              <w:t xml:space="preserve"> </w:t>
            </w:r>
            <w:r>
              <w:rPr>
                <w:b/>
                <w:bCs/>
              </w:rPr>
              <w:t xml:space="preserve">financial hardship arrangement </w:t>
            </w:r>
            <w:r w:rsidR="00D97C62">
              <w:t xml:space="preserve">which involves temporary relief from or deferral of the individual’s obligations in relation to </w:t>
            </w:r>
            <w:r w:rsidR="00D97C62" w:rsidRPr="00DE0313">
              <w:rPr>
                <w:b/>
                <w:bCs/>
              </w:rPr>
              <w:t>consumer credit</w:t>
            </w:r>
            <w:r w:rsidR="00D97C62">
              <w:t xml:space="preserve"> (</w:t>
            </w:r>
            <w:r w:rsidR="00E862D9">
              <w:t xml:space="preserve">as described </w:t>
            </w:r>
            <w:r>
              <w:t>in subparagraph 6QA(1)(d)(ii) of the Privacy Act</w:t>
            </w:r>
            <w:r w:rsidR="00E862D9">
              <w:t>)</w:t>
            </w:r>
            <w:r>
              <w:t>.</w:t>
            </w:r>
          </w:p>
          <w:p w14:paraId="2B310C2F" w14:textId="7B14881B" w:rsidR="005A7862" w:rsidRDefault="000E0248" w:rsidP="00B77FB8">
            <w:pPr>
              <w:spacing w:after="200" w:line="260" w:lineRule="atLeast"/>
              <w:ind w:left="2173"/>
            </w:pPr>
            <w:r w:rsidRPr="002D70BE">
              <w:t xml:space="preserve">Note: </w:t>
            </w:r>
            <w:r w:rsidR="006A0C70" w:rsidRPr="001D391E">
              <w:t xml:space="preserve">During a </w:t>
            </w:r>
            <w:r w:rsidR="006A0C70" w:rsidRPr="001D391E">
              <w:rPr>
                <w:b/>
              </w:rPr>
              <w:t>temporary FHA</w:t>
            </w:r>
            <w:r w:rsidR="006A0C70" w:rsidRPr="001D391E">
              <w:t xml:space="preserve">, payments will typically continue to accrue under the terms of the </w:t>
            </w:r>
            <w:r w:rsidR="006A0C70" w:rsidRPr="001D391E">
              <w:rPr>
                <w:b/>
              </w:rPr>
              <w:t>consumer credit</w:t>
            </w:r>
            <w:r w:rsidR="006A0C70" w:rsidRPr="001D391E">
              <w:t>, however</w:t>
            </w:r>
            <w:r w:rsidR="006A0C70" w:rsidRPr="001D391E">
              <w:rPr>
                <w:b/>
              </w:rPr>
              <w:t xml:space="preserve"> repayment history information </w:t>
            </w:r>
            <w:r w:rsidR="006A0C70" w:rsidRPr="001D391E">
              <w:t xml:space="preserve">will reflect the terms of the </w:t>
            </w:r>
            <w:r w:rsidR="006A0C70" w:rsidRPr="001D391E">
              <w:rPr>
                <w:b/>
              </w:rPr>
              <w:t>temporary FHA</w:t>
            </w:r>
            <w:r w:rsidR="004F1917">
              <w:rPr>
                <w:b/>
              </w:rPr>
              <w:t xml:space="preserve"> </w:t>
            </w:r>
            <w:r w:rsidR="004F1917" w:rsidRPr="001C4ADF">
              <w:t>(as set out in subparagraph 8.1(b) and 8.2(d)</w:t>
            </w:r>
            <w:r w:rsidR="001C4ADF">
              <w:t>)</w:t>
            </w:r>
            <w:r w:rsidR="004F1917" w:rsidRPr="001C4ADF">
              <w:t xml:space="preserve">, rather than the contractual obligation under the </w:t>
            </w:r>
            <w:r w:rsidR="004F1917">
              <w:rPr>
                <w:b/>
              </w:rPr>
              <w:t>consumer credit</w:t>
            </w:r>
            <w:r w:rsidR="006A0C70" w:rsidRPr="001D391E">
              <w:rPr>
                <w:b/>
              </w:rPr>
              <w:t xml:space="preserve">. </w:t>
            </w:r>
            <w:r w:rsidR="006A0C70" w:rsidRPr="001D391E">
              <w:t xml:space="preserve">At the end of the arrangement, the individual will need to pay the payments that have accrued under the terms of the </w:t>
            </w:r>
            <w:r w:rsidR="006A0C70" w:rsidRPr="001D391E">
              <w:rPr>
                <w:b/>
              </w:rPr>
              <w:t>consumer credit</w:t>
            </w:r>
            <w:r w:rsidR="006A0C70" w:rsidRPr="001D391E">
              <w:t xml:space="preserve"> or agree with the CP to another </w:t>
            </w:r>
            <w:r w:rsidR="006A0C70" w:rsidRPr="001D391E">
              <w:rPr>
                <w:b/>
              </w:rPr>
              <w:t xml:space="preserve">financial hardship arrangement </w:t>
            </w:r>
            <w:r w:rsidR="006A0C70" w:rsidRPr="001D391E">
              <w:t xml:space="preserve">that deals with those overdue payments. If they do not, </w:t>
            </w:r>
            <w:r w:rsidR="006A0C70" w:rsidRPr="001D391E">
              <w:rPr>
                <w:b/>
              </w:rPr>
              <w:t xml:space="preserve">repayment history information </w:t>
            </w:r>
            <w:r w:rsidR="006A0C70" w:rsidRPr="001D391E">
              <w:t>will show those payments as missed.</w:t>
            </w:r>
          </w:p>
        </w:tc>
      </w:tr>
      <w:tr w:rsidR="007A36E9" w:rsidRPr="00757DF9" w14:paraId="2DFDE4BA" w14:textId="77777777" w:rsidTr="007A36E9">
        <w:trPr>
          <w:trHeight w:val="13"/>
        </w:trPr>
        <w:tc>
          <w:tcPr>
            <w:tcW w:w="1276" w:type="dxa"/>
            <w:hideMark/>
          </w:tcPr>
          <w:p w14:paraId="7430B5C3" w14:textId="77777777" w:rsidR="007A36E9" w:rsidRPr="003208F4" w:rsidRDefault="007A36E9" w:rsidP="007A36E9">
            <w:pPr>
              <w:pStyle w:val="Column1"/>
            </w:pPr>
            <w:r w:rsidRPr="003208F4">
              <w:t> </w:t>
            </w:r>
          </w:p>
        </w:tc>
        <w:tc>
          <w:tcPr>
            <w:tcW w:w="1560" w:type="dxa"/>
            <w:hideMark/>
          </w:tcPr>
          <w:p w14:paraId="0BB9E3CB" w14:textId="77777777" w:rsidR="007A36E9" w:rsidRPr="003208F4" w:rsidRDefault="007A36E9" w:rsidP="007A36E9">
            <w:pPr>
              <w:pStyle w:val="SourceParagraph"/>
              <w:spacing w:before="60"/>
              <w:rPr>
                <w:szCs w:val="20"/>
              </w:rPr>
            </w:pPr>
          </w:p>
        </w:tc>
        <w:tc>
          <w:tcPr>
            <w:tcW w:w="10631" w:type="dxa"/>
            <w:hideMark/>
          </w:tcPr>
          <w:p w14:paraId="12C7D503" w14:textId="77777777" w:rsidR="007A36E9" w:rsidRDefault="007A36E9" w:rsidP="007A36E9">
            <w:pPr>
              <w:pStyle w:val="Out03"/>
            </w:pPr>
            <w:r>
              <w:t>A “</w:t>
            </w:r>
            <w:r w:rsidRPr="008F68FF">
              <w:rPr>
                <w:b/>
              </w:rPr>
              <w:t>transfer event</w:t>
            </w:r>
            <w:r>
              <w:t xml:space="preserve">” is an event whereby the rights of a CP in relation to the repayment of an amount of </w:t>
            </w:r>
            <w:r w:rsidRPr="00FB0E84">
              <w:rPr>
                <w:b/>
              </w:rPr>
              <w:t>consumer credit</w:t>
            </w:r>
            <w:r w:rsidRPr="00E134DD">
              <w:t xml:space="preserve"> </w:t>
            </w:r>
            <w:r>
              <w:t xml:space="preserve">are acquired by an </w:t>
            </w:r>
            <w:r w:rsidRPr="00CD7BEA">
              <w:rPr>
                <w:b/>
              </w:rPr>
              <w:t>acquirer</w:t>
            </w:r>
            <w:r>
              <w:t>.</w:t>
            </w:r>
          </w:p>
          <w:p w14:paraId="4AFD14EE" w14:textId="77777777" w:rsidR="00D74235" w:rsidRDefault="00BE32D8" w:rsidP="007A36E9">
            <w:pPr>
              <w:pStyle w:val="Out03"/>
            </w:pPr>
            <w:r>
              <w:t>A “</w:t>
            </w:r>
            <w:r>
              <w:rPr>
                <w:b/>
                <w:bCs/>
              </w:rPr>
              <w:t>variation FHA</w:t>
            </w:r>
            <w:r>
              <w:t>”</w:t>
            </w:r>
            <w:r w:rsidR="00685C9F">
              <w:t xml:space="preserve"> is an agreed </w:t>
            </w:r>
            <w:r w:rsidR="00685C9F" w:rsidRPr="004F26E5">
              <w:rPr>
                <w:b/>
                <w:bCs/>
              </w:rPr>
              <w:t>financial hardship arrangement</w:t>
            </w:r>
            <w:r w:rsidR="00685C9F">
              <w:t xml:space="preserve"> </w:t>
            </w:r>
            <w:r w:rsidR="000428C9">
              <w:t xml:space="preserve">which involves a permanent variation to the terms of the </w:t>
            </w:r>
            <w:r w:rsidR="000428C9" w:rsidRPr="00DE0313">
              <w:rPr>
                <w:b/>
                <w:bCs/>
              </w:rPr>
              <w:t>consumer credit</w:t>
            </w:r>
            <w:r w:rsidR="000428C9">
              <w:t xml:space="preserve"> (as described </w:t>
            </w:r>
            <w:r w:rsidR="00764232">
              <w:t>in subparagraph 6QA(1)(d)(</w:t>
            </w:r>
            <w:proofErr w:type="spellStart"/>
            <w:r w:rsidR="00764232">
              <w:t>i</w:t>
            </w:r>
            <w:proofErr w:type="spellEnd"/>
            <w:r w:rsidR="00764232">
              <w:t>) of the Privacy Act</w:t>
            </w:r>
            <w:r w:rsidR="00133E60">
              <w:t>)</w:t>
            </w:r>
            <w:r w:rsidR="00764232">
              <w:t xml:space="preserve"> and which </w:t>
            </w:r>
            <w:r w:rsidR="00177850">
              <w:t xml:space="preserve">meets the requirements </w:t>
            </w:r>
            <w:r w:rsidR="00901DAF">
              <w:t>in paragraph 8A.3</w:t>
            </w:r>
            <w:r w:rsidR="00995533">
              <w:t>.</w:t>
            </w:r>
          </w:p>
          <w:p w14:paraId="7564903A" w14:textId="6A8E638A" w:rsidR="00DB16C7" w:rsidRPr="0099530A" w:rsidRDefault="000D54F6" w:rsidP="00B16B0C">
            <w:pPr>
              <w:spacing w:after="200" w:line="260" w:lineRule="atLeast"/>
              <w:ind w:left="2173"/>
            </w:pPr>
            <w:r w:rsidRPr="002D70BE">
              <w:t>Note</w:t>
            </w:r>
            <w:r w:rsidRPr="0097312C">
              <w:t>:</w:t>
            </w:r>
            <w:r w:rsidR="0097312C" w:rsidRPr="001D391E">
              <w:t xml:space="preserve"> A </w:t>
            </w:r>
            <w:r w:rsidR="0097312C" w:rsidRPr="001D391E">
              <w:rPr>
                <w:b/>
              </w:rPr>
              <w:t xml:space="preserve">variation FHA </w:t>
            </w:r>
            <w:r w:rsidR="0097312C" w:rsidRPr="001D391E">
              <w:t xml:space="preserve">is a change to the terms of the </w:t>
            </w:r>
            <w:r w:rsidR="0097312C" w:rsidRPr="001D391E">
              <w:rPr>
                <w:b/>
              </w:rPr>
              <w:t>consumer credit</w:t>
            </w:r>
            <w:r w:rsidR="0097312C" w:rsidRPr="001D391E">
              <w:t xml:space="preserve"> which may involve an ‘ongoing’ change (</w:t>
            </w:r>
            <w:proofErr w:type="gramStart"/>
            <w:r w:rsidR="0097312C" w:rsidRPr="001D391E">
              <w:t>e.g.</w:t>
            </w:r>
            <w:proofErr w:type="gramEnd"/>
            <w:r w:rsidR="0097312C" w:rsidRPr="001D391E">
              <w:t xml:space="preserve"> for the remaining term) or a change for a defined period (i.e. not the remaining term of the </w:t>
            </w:r>
            <w:r w:rsidR="0097312C" w:rsidRPr="001D391E">
              <w:rPr>
                <w:b/>
              </w:rPr>
              <w:t>consumer credit</w:t>
            </w:r>
            <w:r w:rsidR="0097312C" w:rsidRPr="001D391E">
              <w:t xml:space="preserve">). </w:t>
            </w:r>
            <w:proofErr w:type="gramStart"/>
            <w:r w:rsidR="0097312C" w:rsidRPr="001D391E">
              <w:t>Both of these</w:t>
            </w:r>
            <w:proofErr w:type="gramEnd"/>
            <w:r w:rsidR="0097312C" w:rsidRPr="001D391E">
              <w:t xml:space="preserve"> changes are considered to be ‘permanent’ variations because the </w:t>
            </w:r>
            <w:r w:rsidR="0097312C" w:rsidRPr="001D391E">
              <w:rPr>
                <w:b/>
              </w:rPr>
              <w:t>consumer credit</w:t>
            </w:r>
            <w:r w:rsidR="0097312C" w:rsidRPr="00A04779">
              <w:rPr>
                <w:bCs/>
              </w:rPr>
              <w:t xml:space="preserve"> </w:t>
            </w:r>
            <w:r w:rsidR="0097312C" w:rsidRPr="001D391E">
              <w:t xml:space="preserve">is changed, but the length and application of these changes can differ. RHI will be based on the terms of the </w:t>
            </w:r>
            <w:r w:rsidR="0097312C" w:rsidRPr="001D391E">
              <w:rPr>
                <w:b/>
              </w:rPr>
              <w:t>consumer credit</w:t>
            </w:r>
            <w:r w:rsidR="0097312C" w:rsidRPr="001D391E">
              <w:t xml:space="preserve">, as varied by the </w:t>
            </w:r>
            <w:r w:rsidR="0097312C" w:rsidRPr="001D391E">
              <w:rPr>
                <w:b/>
              </w:rPr>
              <w:t xml:space="preserve">variation FHA </w:t>
            </w:r>
            <w:r w:rsidR="0097312C" w:rsidRPr="001D391E">
              <w:t>(see subparagraph 8.1(a) and 8.2(c)).</w:t>
            </w:r>
            <w:r w:rsidR="007C14FF">
              <w:t xml:space="preserve"> </w:t>
            </w:r>
            <w:r w:rsidR="007C14FF" w:rsidRPr="00D94D5B">
              <w:t>No arrears will accrue if the individual makes all the payments re</w:t>
            </w:r>
            <w:r w:rsidR="00B16B0C">
              <w:t>q</w:t>
            </w:r>
            <w:r w:rsidR="007C14FF" w:rsidRPr="00D94D5B">
              <w:t>uired under the varied contract.</w:t>
            </w:r>
          </w:p>
        </w:tc>
      </w:tr>
      <w:tr w:rsidR="005C4677" w:rsidRPr="00757DF9" w14:paraId="6D3E8D5C" w14:textId="77777777" w:rsidTr="007A36E9">
        <w:trPr>
          <w:trHeight w:val="13"/>
        </w:trPr>
        <w:tc>
          <w:tcPr>
            <w:tcW w:w="1276" w:type="dxa"/>
            <w:shd w:val="clear" w:color="auto" w:fill="D9E2F3" w:themeFill="accent1" w:themeFillTint="33"/>
            <w:hideMark/>
          </w:tcPr>
          <w:p w14:paraId="003C7D8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BA8623C" w14:textId="77777777" w:rsidR="007A36E9" w:rsidRPr="009671B5" w:rsidRDefault="007A36E9" w:rsidP="007A36E9">
            <w:pPr>
              <w:spacing w:before="120"/>
            </w:pPr>
            <w:r>
              <w:t>Sec 20</w:t>
            </w:r>
            <w:proofErr w:type="gramStart"/>
            <w:r>
              <w:t>N(</w:t>
            </w:r>
            <w:proofErr w:type="gramEnd"/>
            <w:r>
              <w:t>3) and 20Q(2)</w:t>
            </w:r>
          </w:p>
        </w:tc>
        <w:tc>
          <w:tcPr>
            <w:tcW w:w="10631" w:type="dxa"/>
            <w:shd w:val="clear" w:color="auto" w:fill="D9E2F3" w:themeFill="accent1" w:themeFillTint="33"/>
            <w:hideMark/>
          </w:tcPr>
          <w:p w14:paraId="75CD687E" w14:textId="77777777" w:rsidR="007A36E9" w:rsidRDefault="007A36E9" w:rsidP="007A36E9">
            <w:pPr>
              <w:pStyle w:val="Out01"/>
            </w:pPr>
            <w:bookmarkStart w:id="137" w:name="_Toc105415977"/>
            <w:r w:rsidRPr="0099530A">
              <w:t xml:space="preserve">Credit reporting system </w:t>
            </w:r>
            <w:r>
              <w:t>arrangements</w:t>
            </w:r>
            <w:bookmarkEnd w:id="137"/>
          </w:p>
          <w:p w14:paraId="642EAA0C" w14:textId="77777777" w:rsidR="007A36E9" w:rsidRPr="0099530A" w:rsidRDefault="007A36E9" w:rsidP="007A36E9">
            <w:pPr>
              <w:pStyle w:val="CodeParagraph"/>
            </w:pPr>
            <w:r>
              <w:t>Part IIIA</w:t>
            </w:r>
            <w:r w:rsidRPr="0099530A">
              <w:t xml:space="preserve"> requires CRBs to </w:t>
            </w:r>
            <w:proofErr w:type="gramStart"/>
            <w:r w:rsidRPr="0099530A">
              <w:t>enter into</w:t>
            </w:r>
            <w:proofErr w:type="gramEnd"/>
            <w:r w:rsidRPr="0099530A">
              <w:t xml:space="preserve"> written contracts with CPs that require CPs to ensure that </w:t>
            </w:r>
            <w:r>
              <w:t xml:space="preserve">the </w:t>
            </w:r>
            <w:r w:rsidRPr="00403551">
              <w:rPr>
                <w:b/>
              </w:rPr>
              <w:t>credit information</w:t>
            </w:r>
            <w:r w:rsidRPr="0099530A">
              <w:t xml:space="preserve"> that they disclose to CRBs is accurate</w:t>
            </w:r>
            <w:r>
              <w:t>,</w:t>
            </w:r>
            <w:r w:rsidRPr="0099530A">
              <w:t xml:space="preserve"> up-to-date and complete and </w:t>
            </w:r>
            <w:r>
              <w:t xml:space="preserve">that </w:t>
            </w:r>
            <w:r w:rsidRPr="00403551">
              <w:rPr>
                <w:b/>
              </w:rPr>
              <w:t>credit reporting information</w:t>
            </w:r>
            <w:r w:rsidRPr="0099530A">
              <w:t xml:space="preserve"> provided by CRBs to CPs is </w:t>
            </w:r>
            <w:r>
              <w:t>reasonably</w:t>
            </w:r>
            <w:r w:rsidRPr="0099530A">
              <w:t xml:space="preserve"> protected.  </w:t>
            </w:r>
          </w:p>
        </w:tc>
      </w:tr>
      <w:tr w:rsidR="007A36E9" w:rsidRPr="00757DF9" w14:paraId="08420024" w14:textId="77777777" w:rsidTr="007A36E9">
        <w:trPr>
          <w:trHeight w:val="13"/>
        </w:trPr>
        <w:tc>
          <w:tcPr>
            <w:tcW w:w="1276" w:type="dxa"/>
            <w:hideMark/>
          </w:tcPr>
          <w:p w14:paraId="13C1FE0E" w14:textId="77777777" w:rsidR="007A36E9" w:rsidRPr="003208F4" w:rsidRDefault="007A36E9" w:rsidP="007A36E9">
            <w:pPr>
              <w:pStyle w:val="Column1"/>
            </w:pPr>
            <w:r w:rsidRPr="003208F4">
              <w:t>Code Obligations</w:t>
            </w:r>
          </w:p>
        </w:tc>
        <w:tc>
          <w:tcPr>
            <w:tcW w:w="1560" w:type="dxa"/>
          </w:tcPr>
          <w:p w14:paraId="143C2DD7" w14:textId="77777777" w:rsidR="007A36E9" w:rsidRPr="009671B5" w:rsidRDefault="007A36E9" w:rsidP="007A36E9">
            <w:pPr>
              <w:pStyle w:val="SourceParagraph"/>
            </w:pPr>
          </w:p>
        </w:tc>
        <w:tc>
          <w:tcPr>
            <w:tcW w:w="10631" w:type="dxa"/>
            <w:hideMark/>
          </w:tcPr>
          <w:p w14:paraId="63B740E8" w14:textId="77777777" w:rsidR="007A36E9" w:rsidRPr="008411C7" w:rsidRDefault="007A36E9" w:rsidP="007A36E9">
            <w:pPr>
              <w:pStyle w:val="Out02"/>
            </w:pPr>
            <w:r w:rsidRPr="008411C7">
              <w:t>A</w:t>
            </w:r>
            <w:r>
              <w:t>n agreement entered into by a</w:t>
            </w:r>
            <w:r w:rsidRPr="008411C7">
              <w:t xml:space="preserve"> CRB</w:t>
            </w:r>
            <w:r>
              <w:t xml:space="preserve"> with a</w:t>
            </w:r>
            <w:r w:rsidRPr="008411C7">
              <w:t xml:space="preserve"> CP </w:t>
            </w:r>
            <w:r>
              <w:t>to meet the requirements of Section 20</w:t>
            </w:r>
            <w:proofErr w:type="gramStart"/>
            <w:r>
              <w:t>N(</w:t>
            </w:r>
            <w:proofErr w:type="gramEnd"/>
            <w:r>
              <w:t xml:space="preserve">3) and Section 20Q(2) </w:t>
            </w:r>
            <w:r w:rsidRPr="008411C7">
              <w:t>must oblige both parties to comply</w:t>
            </w:r>
            <w:r>
              <w:t>,</w:t>
            </w:r>
            <w:r w:rsidRPr="008411C7">
              <w:t xml:space="preserve"> </w:t>
            </w:r>
            <w:r>
              <w:t xml:space="preserve">to the extent applicable from time to time, </w:t>
            </w:r>
            <w:r w:rsidRPr="008411C7">
              <w:t xml:space="preserve">with </w:t>
            </w:r>
            <w:r>
              <w:t xml:space="preserve">Part IIIA, the </w:t>
            </w:r>
            <w:r w:rsidRPr="008370B2">
              <w:rPr>
                <w:i/>
              </w:rPr>
              <w:t>Privacy Regulation 2013</w:t>
            </w:r>
            <w:r>
              <w:t xml:space="preserve"> (the Regulations)</w:t>
            </w:r>
            <w:r w:rsidRPr="008411C7">
              <w:t xml:space="preserve"> and the </w:t>
            </w:r>
            <w:r>
              <w:t>CR </w:t>
            </w:r>
            <w:r w:rsidRPr="008411C7">
              <w:t>Code.</w:t>
            </w:r>
          </w:p>
        </w:tc>
      </w:tr>
      <w:tr w:rsidR="007A36E9" w:rsidRPr="00757DF9" w14:paraId="7F2FA209" w14:textId="77777777" w:rsidTr="007A36E9">
        <w:trPr>
          <w:trHeight w:val="13"/>
        </w:trPr>
        <w:tc>
          <w:tcPr>
            <w:tcW w:w="1276" w:type="dxa"/>
            <w:hideMark/>
          </w:tcPr>
          <w:p w14:paraId="670C2238" w14:textId="77777777" w:rsidR="007A36E9" w:rsidRPr="003208F4" w:rsidRDefault="007A36E9" w:rsidP="007A36E9">
            <w:pPr>
              <w:pStyle w:val="Column1"/>
            </w:pPr>
          </w:p>
        </w:tc>
        <w:tc>
          <w:tcPr>
            <w:tcW w:w="1560" w:type="dxa"/>
            <w:hideMark/>
          </w:tcPr>
          <w:p w14:paraId="3568E824" w14:textId="77777777" w:rsidR="007A36E9" w:rsidRDefault="007A36E9" w:rsidP="007A36E9">
            <w:pPr>
              <w:pStyle w:val="SourceParagraph"/>
            </w:pPr>
            <w:r w:rsidRPr="009671B5">
              <w:t xml:space="preserve">Para 4.1 of </w:t>
            </w:r>
            <w:r>
              <w:t>the pre-reform code</w:t>
            </w:r>
          </w:p>
          <w:p w14:paraId="5A9CD3FA" w14:textId="77777777" w:rsidR="009D42C5" w:rsidRDefault="009D42C5" w:rsidP="007A36E9">
            <w:pPr>
              <w:pStyle w:val="SourceParagraph"/>
            </w:pPr>
          </w:p>
          <w:p w14:paraId="70068A60" w14:textId="77777777" w:rsidR="009D42C5" w:rsidRDefault="009D42C5" w:rsidP="007A36E9">
            <w:pPr>
              <w:pStyle w:val="SourceParagraph"/>
            </w:pPr>
          </w:p>
          <w:p w14:paraId="083025EC" w14:textId="77777777" w:rsidR="009D42C5" w:rsidRDefault="009D42C5" w:rsidP="007A36E9">
            <w:pPr>
              <w:pStyle w:val="SourceParagraph"/>
            </w:pPr>
          </w:p>
          <w:p w14:paraId="5B3FE590" w14:textId="77777777" w:rsidR="009D42C5" w:rsidRDefault="009D42C5" w:rsidP="007A36E9">
            <w:pPr>
              <w:pStyle w:val="SourceParagraph"/>
            </w:pPr>
          </w:p>
          <w:p w14:paraId="52884FD2" w14:textId="77777777" w:rsidR="009D42C5" w:rsidRDefault="009D42C5" w:rsidP="007A36E9">
            <w:pPr>
              <w:pStyle w:val="SourceParagraph"/>
            </w:pPr>
          </w:p>
          <w:p w14:paraId="313363C6" w14:textId="562BC261" w:rsidR="009D42C5" w:rsidRDefault="00D00C26" w:rsidP="007A36E9">
            <w:pPr>
              <w:pStyle w:val="SourceParagraph"/>
            </w:pPr>
            <w:r w:rsidRPr="002D70BE">
              <w:t>Hardship Ex Mem</w:t>
            </w:r>
            <w:r w:rsidR="00BC5015" w:rsidRPr="002D70BE">
              <w:t>, p. 55</w:t>
            </w:r>
          </w:p>
          <w:p w14:paraId="5789A093" w14:textId="2373EC0D" w:rsidR="009D42C5" w:rsidRPr="009671B5" w:rsidRDefault="009D42C5" w:rsidP="007A36E9">
            <w:pPr>
              <w:pStyle w:val="SourceParagraph"/>
            </w:pPr>
          </w:p>
        </w:tc>
        <w:tc>
          <w:tcPr>
            <w:tcW w:w="10631" w:type="dxa"/>
            <w:hideMark/>
          </w:tcPr>
          <w:p w14:paraId="55E20643" w14:textId="77777777" w:rsidR="007A36E9" w:rsidRPr="008411C7" w:rsidRDefault="007A36E9" w:rsidP="007A36E9">
            <w:pPr>
              <w:pStyle w:val="Out02"/>
            </w:pPr>
            <w:r w:rsidRPr="008411C7">
              <w:t>CRBs, CPs</w:t>
            </w:r>
            <w:r>
              <w:t xml:space="preserve">, </w:t>
            </w:r>
            <w:r w:rsidRPr="00403551">
              <w:rPr>
                <w:b/>
              </w:rPr>
              <w:t>mortgage insurers</w:t>
            </w:r>
            <w:r>
              <w:t xml:space="preserve"> </w:t>
            </w:r>
            <w:r w:rsidRPr="008411C7">
              <w:t xml:space="preserve">and </w:t>
            </w:r>
            <w:r w:rsidRPr="00403551">
              <w:rPr>
                <w:b/>
              </w:rPr>
              <w:t>trade insurers</w:t>
            </w:r>
            <w:r w:rsidRPr="008411C7">
              <w:t xml:space="preserve"> must take </w:t>
            </w:r>
            <w:r>
              <w:t>reasonable steps</w:t>
            </w:r>
            <w:r w:rsidRPr="008411C7">
              <w:t>:</w:t>
            </w:r>
          </w:p>
          <w:p w14:paraId="5B171087" w14:textId="77777777" w:rsidR="007A36E9" w:rsidRDefault="007A36E9" w:rsidP="007A36E9">
            <w:pPr>
              <w:pStyle w:val="Out03"/>
            </w:pPr>
            <w:r>
              <w:t xml:space="preserve">to inform </w:t>
            </w:r>
            <w:r w:rsidRPr="008411C7">
              <w:t>employees</w:t>
            </w:r>
            <w:r>
              <w:t>,</w:t>
            </w:r>
            <w:r w:rsidRPr="008411C7">
              <w:t xml:space="preserve"> who </w:t>
            </w:r>
            <w:r>
              <w:t>handle</w:t>
            </w:r>
            <w:r w:rsidRPr="008411C7">
              <w:t xml:space="preserve"> </w:t>
            </w:r>
            <w:r>
              <w:rPr>
                <w:b/>
              </w:rPr>
              <w:t xml:space="preserve">credit reporting information </w:t>
            </w:r>
            <w:r w:rsidRPr="00845899">
              <w:t xml:space="preserve">or </w:t>
            </w:r>
            <w:r>
              <w:rPr>
                <w:b/>
              </w:rPr>
              <w:t>credit eligibility information,</w:t>
            </w:r>
            <w:r w:rsidRPr="008411C7">
              <w:t xml:space="preserve"> of the requirements of </w:t>
            </w:r>
            <w:r>
              <w:t>Part IIIA, the Regulations</w:t>
            </w:r>
            <w:r w:rsidRPr="008411C7">
              <w:t xml:space="preserve"> and this </w:t>
            </w:r>
            <w:r>
              <w:t>CR code</w:t>
            </w:r>
            <w:r w:rsidRPr="008411C7">
              <w:t xml:space="preserve"> that relate t</w:t>
            </w:r>
            <w:r>
              <w:t>o information of these</w:t>
            </w:r>
            <w:r w:rsidRPr="008411C7">
              <w:t xml:space="preserve"> type</w:t>
            </w:r>
            <w:r>
              <w:t>s</w:t>
            </w:r>
            <w:r w:rsidRPr="008411C7">
              <w:t>; and</w:t>
            </w:r>
          </w:p>
          <w:p w14:paraId="6E495DDC" w14:textId="4D3A8465" w:rsidR="00806C11" w:rsidRDefault="007A36E9" w:rsidP="00A97066">
            <w:pPr>
              <w:pStyle w:val="Out03"/>
            </w:pPr>
            <w:r>
              <w:t xml:space="preserve">to </w:t>
            </w:r>
            <w:r w:rsidRPr="008411C7">
              <w:t xml:space="preserve">train </w:t>
            </w:r>
            <w:r>
              <w:t xml:space="preserve">employees, who handle </w:t>
            </w:r>
            <w:r w:rsidRPr="0012453B">
              <w:rPr>
                <w:b/>
              </w:rPr>
              <w:t xml:space="preserve">credit reporting information </w:t>
            </w:r>
            <w:r w:rsidRPr="00845899">
              <w:t xml:space="preserve">or </w:t>
            </w:r>
            <w:r w:rsidRPr="0012453B">
              <w:rPr>
                <w:b/>
              </w:rPr>
              <w:t>credit eligibility information</w:t>
            </w:r>
            <w:r>
              <w:t xml:space="preserve">, </w:t>
            </w:r>
            <w:r w:rsidRPr="008411C7">
              <w:t xml:space="preserve">in the practices, procedures and systems that are </w:t>
            </w:r>
            <w:r>
              <w:t>designed</w:t>
            </w:r>
            <w:r w:rsidRPr="008411C7">
              <w:t xml:space="preserve"> to </w:t>
            </w:r>
            <w:r>
              <w:t xml:space="preserve">achieve </w:t>
            </w:r>
            <w:r w:rsidRPr="008411C7">
              <w:t>compliance with those requirements.</w:t>
            </w:r>
          </w:p>
          <w:p w14:paraId="36F62386" w14:textId="0C8B0C18" w:rsidR="006B5C1F" w:rsidRDefault="00D2295E" w:rsidP="00C054A3">
            <w:pPr>
              <w:pStyle w:val="Out02"/>
            </w:pPr>
            <w:r w:rsidRPr="0099530A">
              <w:t xml:space="preserve">This </w:t>
            </w:r>
            <w:r>
              <w:t>CR code</w:t>
            </w:r>
            <w:r w:rsidRPr="0099530A">
              <w:t xml:space="preserve"> </w:t>
            </w:r>
            <w:r>
              <w:t xml:space="preserve">does not </w:t>
            </w:r>
            <w:r w:rsidR="00A427CD">
              <w:t xml:space="preserve">bind </w:t>
            </w:r>
            <w:r>
              <w:rPr>
                <w:b/>
                <w:bCs/>
              </w:rPr>
              <w:t>non-participating credit providers</w:t>
            </w:r>
            <w:r>
              <w:t xml:space="preserve">, other than </w:t>
            </w:r>
            <w:r w:rsidR="00A427CD">
              <w:t>paragraph 2.4.</w:t>
            </w:r>
          </w:p>
          <w:p w14:paraId="4C6B6AEF" w14:textId="73FD801F" w:rsidR="00C054A3" w:rsidRDefault="00C054A3" w:rsidP="00C054A3">
            <w:pPr>
              <w:pStyle w:val="Out02"/>
            </w:pPr>
            <w:r>
              <w:t xml:space="preserve">For the purposes of the definition of </w:t>
            </w:r>
            <w:r>
              <w:rPr>
                <w:b/>
                <w:bCs/>
              </w:rPr>
              <w:t xml:space="preserve">non-participating credit provider </w:t>
            </w:r>
            <w:r w:rsidRPr="00F94CB2">
              <w:t xml:space="preserve">in </w:t>
            </w:r>
            <w:r>
              <w:t>Subsection 6(1) of the Privacy Act</w:t>
            </w:r>
            <w:r w:rsidR="00F43955">
              <w:t xml:space="preserve">, a CP </w:t>
            </w:r>
            <w:r w:rsidR="00671B59">
              <w:t xml:space="preserve">is </w:t>
            </w:r>
            <w:r w:rsidR="00F43955">
              <w:t xml:space="preserve">not </w:t>
            </w:r>
            <w:r w:rsidR="00254145">
              <w:t xml:space="preserve">a </w:t>
            </w:r>
            <w:r w:rsidR="00254145">
              <w:rPr>
                <w:b/>
                <w:bCs/>
              </w:rPr>
              <w:t>non-participating credit provider</w:t>
            </w:r>
            <w:r w:rsidR="00F43955">
              <w:rPr>
                <w:b/>
                <w:bCs/>
              </w:rPr>
              <w:t xml:space="preserve"> </w:t>
            </w:r>
            <w:r w:rsidR="00F43955">
              <w:t>if</w:t>
            </w:r>
            <w:r w:rsidR="00373DEA">
              <w:t xml:space="preserve"> the CP</w:t>
            </w:r>
            <w:r>
              <w:t>:</w:t>
            </w:r>
          </w:p>
          <w:p w14:paraId="6909B83C" w14:textId="5D07BEA0" w:rsidR="00D06AB9" w:rsidRDefault="00FC415A" w:rsidP="002031CD">
            <w:pPr>
              <w:pStyle w:val="Out03"/>
            </w:pPr>
            <w:r>
              <w:t>has represented to</w:t>
            </w:r>
            <w:r w:rsidR="00E25C5F">
              <w:t xml:space="preserve"> </w:t>
            </w:r>
            <w:r w:rsidR="00E17000">
              <w:t>an individual who</w:t>
            </w:r>
            <w:r w:rsidR="001A4671">
              <w:t xml:space="preserve"> </w:t>
            </w:r>
            <w:r w:rsidR="00B1598C">
              <w:t xml:space="preserve">has </w:t>
            </w:r>
            <w:r w:rsidR="00042DA6">
              <w:t>been provided</w:t>
            </w:r>
            <w:r w:rsidR="004A2A10">
              <w:t xml:space="preserve"> </w:t>
            </w:r>
            <w:r w:rsidR="004A2A10" w:rsidRPr="00B41530">
              <w:rPr>
                <w:b/>
                <w:bCs/>
              </w:rPr>
              <w:t>credit</w:t>
            </w:r>
            <w:r w:rsidR="004A2A10">
              <w:t xml:space="preserve"> </w:t>
            </w:r>
            <w:r w:rsidR="0051389F">
              <w:t>by</w:t>
            </w:r>
            <w:r w:rsidR="004A2A10">
              <w:t xml:space="preserve"> the </w:t>
            </w:r>
            <w:r w:rsidR="006F1C13">
              <w:t>CP</w:t>
            </w:r>
            <w:r w:rsidR="004A2A10">
              <w:t xml:space="preserve"> </w:t>
            </w:r>
            <w:r w:rsidR="002C3F82">
              <w:t xml:space="preserve">that the </w:t>
            </w:r>
            <w:r w:rsidR="006F1C13">
              <w:t xml:space="preserve">CP </w:t>
            </w:r>
            <w:r w:rsidR="002C3F82">
              <w:t xml:space="preserve">may </w:t>
            </w:r>
            <w:r w:rsidR="00B20893">
              <w:t xml:space="preserve">disclose </w:t>
            </w:r>
            <w:r w:rsidR="00B20893">
              <w:rPr>
                <w:b/>
                <w:bCs/>
              </w:rPr>
              <w:t xml:space="preserve">credit reporting information </w:t>
            </w:r>
            <w:r w:rsidR="00B20893">
              <w:t xml:space="preserve">or </w:t>
            </w:r>
            <w:r w:rsidR="00B20893">
              <w:rPr>
                <w:b/>
                <w:bCs/>
              </w:rPr>
              <w:t xml:space="preserve">credit eligibility information </w:t>
            </w:r>
            <w:r w:rsidR="00B20893">
              <w:t>about the individual to a CRB</w:t>
            </w:r>
            <w:r w:rsidR="002C3F82">
              <w:t xml:space="preserve"> </w:t>
            </w:r>
            <w:r w:rsidR="00E17000">
              <w:t xml:space="preserve">(unless the </w:t>
            </w:r>
            <w:r w:rsidR="006F1C13">
              <w:t xml:space="preserve">CP </w:t>
            </w:r>
            <w:r w:rsidR="00E17000">
              <w:t xml:space="preserve">has subsequently </w:t>
            </w:r>
            <w:r w:rsidR="00C005ED">
              <w:t xml:space="preserve">advised the individual in writing that the </w:t>
            </w:r>
            <w:r w:rsidR="006F1C13">
              <w:t>CP</w:t>
            </w:r>
            <w:r w:rsidR="00C005ED">
              <w:t xml:space="preserve"> will not make the disclosures</w:t>
            </w:r>
            <w:r w:rsidR="00D279B9">
              <w:t xml:space="preserve"> and has, in fact, not made </w:t>
            </w:r>
            <w:r w:rsidR="00764D93">
              <w:t xml:space="preserve">any such </w:t>
            </w:r>
            <w:r w:rsidR="00D279B9">
              <w:t>disclosures</w:t>
            </w:r>
            <w:r w:rsidR="00C005ED">
              <w:t>)</w:t>
            </w:r>
            <w:r w:rsidR="00D06AB9">
              <w:t xml:space="preserve">; </w:t>
            </w:r>
            <w:r w:rsidR="00426FA8">
              <w:t>or</w:t>
            </w:r>
          </w:p>
          <w:p w14:paraId="200D3E16" w14:textId="1E567EB9" w:rsidR="00806C11" w:rsidRDefault="00A33673" w:rsidP="0012453B">
            <w:pPr>
              <w:pStyle w:val="Out03"/>
            </w:pPr>
            <w:r>
              <w:t>acquires the rights of a</w:t>
            </w:r>
            <w:r w:rsidR="00FC69DB">
              <w:t>nother</w:t>
            </w:r>
            <w:r>
              <w:t xml:space="preserve"> CP</w:t>
            </w:r>
            <w:r w:rsidR="0056397E">
              <w:t xml:space="preserve"> in relation to the repayment of an amount of </w:t>
            </w:r>
            <w:r w:rsidR="0056397E" w:rsidRPr="0012453B">
              <w:rPr>
                <w:b/>
                <w:bCs/>
              </w:rPr>
              <w:t>credit</w:t>
            </w:r>
            <w:r w:rsidR="0056397E">
              <w:t xml:space="preserve"> </w:t>
            </w:r>
            <w:r w:rsidR="00F21935">
              <w:t xml:space="preserve">and that second CP </w:t>
            </w:r>
            <w:r w:rsidR="00C00684">
              <w:t xml:space="preserve">was not a </w:t>
            </w:r>
            <w:r w:rsidR="00C00684" w:rsidRPr="0012453B">
              <w:rPr>
                <w:b/>
                <w:bCs/>
              </w:rPr>
              <w:t>non-participating credit provider</w:t>
            </w:r>
            <w:r w:rsidR="00A371F1" w:rsidRPr="00F94CB2">
              <w:t>.</w:t>
            </w:r>
            <w:r w:rsidR="00100AC2">
              <w:t xml:space="preserve"> </w:t>
            </w:r>
          </w:p>
          <w:p w14:paraId="5FA2AF65" w14:textId="09A52871" w:rsidR="00764D93" w:rsidRPr="008411C7" w:rsidRDefault="00764D93" w:rsidP="00764D93">
            <w:pPr>
              <w:pStyle w:val="Out03"/>
              <w:numPr>
                <w:ilvl w:val="0"/>
                <w:numId w:val="0"/>
              </w:numPr>
              <w:ind w:left="1417"/>
            </w:pPr>
          </w:p>
        </w:tc>
      </w:tr>
      <w:tr w:rsidR="005C4677" w:rsidRPr="00757DF9" w14:paraId="7E329400" w14:textId="77777777" w:rsidTr="007A36E9">
        <w:trPr>
          <w:trHeight w:val="179"/>
        </w:trPr>
        <w:tc>
          <w:tcPr>
            <w:tcW w:w="1276" w:type="dxa"/>
            <w:shd w:val="clear" w:color="auto" w:fill="D9E2F3" w:themeFill="accent1" w:themeFillTint="33"/>
            <w:hideMark/>
          </w:tcPr>
          <w:p w14:paraId="6168262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38BD1B9" w14:textId="77777777" w:rsidR="007A36E9" w:rsidRPr="009671B5" w:rsidRDefault="007A36E9" w:rsidP="007A36E9">
            <w:pPr>
              <w:spacing w:before="120"/>
            </w:pPr>
            <w:r>
              <w:t>Sec 20B, Sec 21B, Sec 22A</w:t>
            </w:r>
          </w:p>
        </w:tc>
        <w:tc>
          <w:tcPr>
            <w:tcW w:w="10631" w:type="dxa"/>
            <w:shd w:val="clear" w:color="auto" w:fill="D9E2F3" w:themeFill="accent1" w:themeFillTint="33"/>
            <w:hideMark/>
          </w:tcPr>
          <w:p w14:paraId="55F98B36" w14:textId="77777777" w:rsidR="007A36E9" w:rsidRDefault="007A36E9" w:rsidP="007A36E9">
            <w:pPr>
              <w:pStyle w:val="Out01"/>
            </w:pPr>
            <w:bookmarkStart w:id="138" w:name="_Toc105415978"/>
            <w:r w:rsidRPr="0099530A">
              <w:t>Open and transparent management of credit reporting informatio</w:t>
            </w:r>
            <w:r>
              <w:t>n</w:t>
            </w:r>
            <w:bookmarkEnd w:id="138"/>
          </w:p>
          <w:p w14:paraId="615E6AC3" w14:textId="77777777" w:rsidR="007A36E9" w:rsidRPr="0099530A" w:rsidRDefault="007A36E9" w:rsidP="007A36E9">
            <w:pPr>
              <w:pStyle w:val="CodeParagraph"/>
            </w:pPr>
            <w:r>
              <w:t>Part IIIA</w:t>
            </w:r>
            <w:r w:rsidRPr="0099530A">
              <w:t xml:space="preserve"> obliges each CRB, CP and </w:t>
            </w:r>
            <w:r w:rsidRPr="00403551">
              <w:rPr>
                <w:b/>
              </w:rPr>
              <w:t>affected information recipient</w:t>
            </w:r>
            <w:r w:rsidRPr="0099530A">
              <w:t xml:space="preserve"> to have a policy about their management of </w:t>
            </w:r>
            <w:r>
              <w:rPr>
                <w:b/>
              </w:rPr>
              <w:t>credit-related personal information</w:t>
            </w:r>
            <w:r w:rsidRPr="0099530A">
              <w:t xml:space="preserve"> including the </w:t>
            </w:r>
            <w:r>
              <w:t>kinds</w:t>
            </w:r>
            <w:r w:rsidRPr="0099530A">
              <w:t xml:space="preserve"> of information they </w:t>
            </w:r>
            <w:r w:rsidRPr="008C5308">
              <w:rPr>
                <w:b/>
              </w:rPr>
              <w:t>collect</w:t>
            </w:r>
            <w:r w:rsidRPr="0099530A">
              <w:t xml:space="preserve">, how they </w:t>
            </w:r>
            <w:r w:rsidRPr="008C5308">
              <w:rPr>
                <w:b/>
              </w:rPr>
              <w:t>collect</w:t>
            </w:r>
            <w:r w:rsidRPr="0099530A">
              <w:t xml:space="preserve"> and hold that information, what they use that information for and to whom the information is disclosed.  This policy must be made freely available.   They must also take reasonable steps to implement practices, </w:t>
            </w:r>
            <w:proofErr w:type="gramStart"/>
            <w:r w:rsidRPr="0099530A">
              <w:t>procedures</w:t>
            </w:r>
            <w:proofErr w:type="gramEnd"/>
            <w:r w:rsidRPr="0099530A">
              <w:t xml:space="preserve"> and systems to ensure compliance with their credit reporting obligations under </w:t>
            </w:r>
            <w:r>
              <w:t>Part IIIA, the Regulations</w:t>
            </w:r>
            <w:r w:rsidRPr="0099530A">
              <w:t xml:space="preserve"> and this </w:t>
            </w:r>
            <w:r>
              <w:t>CR code</w:t>
            </w:r>
            <w:r w:rsidRPr="0099530A">
              <w:t>.</w:t>
            </w:r>
          </w:p>
        </w:tc>
      </w:tr>
      <w:tr w:rsidR="007A36E9" w:rsidRPr="00757DF9" w14:paraId="3429537F" w14:textId="77777777" w:rsidTr="007A36E9">
        <w:trPr>
          <w:trHeight w:val="13"/>
        </w:trPr>
        <w:tc>
          <w:tcPr>
            <w:tcW w:w="1276" w:type="dxa"/>
            <w:noWrap/>
            <w:hideMark/>
          </w:tcPr>
          <w:p w14:paraId="7564CA0B" w14:textId="77777777" w:rsidR="007A36E9" w:rsidRPr="003208F4" w:rsidRDefault="007A36E9" w:rsidP="007A36E9">
            <w:pPr>
              <w:pStyle w:val="Column1"/>
            </w:pPr>
            <w:r>
              <w:t>Code Obligations</w:t>
            </w:r>
          </w:p>
        </w:tc>
        <w:tc>
          <w:tcPr>
            <w:tcW w:w="1560" w:type="dxa"/>
            <w:hideMark/>
          </w:tcPr>
          <w:p w14:paraId="36A8068D" w14:textId="77777777" w:rsidR="007A36E9" w:rsidRDefault="007A36E9" w:rsidP="007A36E9">
            <w:pPr>
              <w:pStyle w:val="SourceParagraph"/>
            </w:pPr>
            <w:r>
              <w:t>Sec 20</w:t>
            </w:r>
            <w:proofErr w:type="gramStart"/>
            <w:r>
              <w:t>B(</w:t>
            </w:r>
            <w:proofErr w:type="gramEnd"/>
            <w:r>
              <w:t>5) &amp; (6)</w:t>
            </w:r>
          </w:p>
          <w:p w14:paraId="6710211E" w14:textId="77777777" w:rsidR="007A36E9" w:rsidRDefault="007A36E9" w:rsidP="007A36E9">
            <w:pPr>
              <w:pStyle w:val="SourceParagraph"/>
            </w:pPr>
            <w:r>
              <w:t>Ex Mem p.131</w:t>
            </w:r>
          </w:p>
          <w:p w14:paraId="70D36A31" w14:textId="77777777" w:rsidR="007A36E9" w:rsidRPr="009671B5" w:rsidRDefault="007A36E9" w:rsidP="007A36E9">
            <w:pPr>
              <w:pStyle w:val="SourceParagraph"/>
            </w:pPr>
            <w:r w:rsidRPr="009671B5">
              <w:t xml:space="preserve">Para 1.6 of </w:t>
            </w:r>
            <w:r>
              <w:t>the pre-reform code</w:t>
            </w:r>
            <w:r w:rsidRPr="009671B5">
              <w:t>.</w:t>
            </w:r>
          </w:p>
        </w:tc>
        <w:tc>
          <w:tcPr>
            <w:tcW w:w="10631" w:type="dxa"/>
            <w:noWrap/>
            <w:hideMark/>
          </w:tcPr>
          <w:p w14:paraId="799DC206" w14:textId="77777777" w:rsidR="007A36E9" w:rsidRPr="0099530A" w:rsidRDefault="007A36E9" w:rsidP="007A36E9">
            <w:pPr>
              <w:pStyle w:val="Out02"/>
            </w:pPr>
            <w:r w:rsidRPr="0099530A">
              <w:t xml:space="preserve">A CRB must publish </w:t>
            </w:r>
            <w:r>
              <w:t>on its website its policy about the management of</w:t>
            </w:r>
            <w:r w:rsidRPr="0099530A">
              <w:t xml:space="preserve"> </w:t>
            </w:r>
            <w:r w:rsidRPr="00403551">
              <w:rPr>
                <w:b/>
              </w:rPr>
              <w:t>credit reporting information</w:t>
            </w:r>
            <w:r w:rsidRPr="005D11BF">
              <w:t xml:space="preserve"> that is required by Section</w:t>
            </w:r>
            <w:r>
              <w:t xml:space="preserve"> </w:t>
            </w:r>
            <w:r w:rsidRPr="005D11BF">
              <w:t>20B</w:t>
            </w:r>
            <w:r w:rsidRPr="0099530A">
              <w:t>.</w:t>
            </w:r>
          </w:p>
        </w:tc>
      </w:tr>
      <w:tr w:rsidR="005C4677" w:rsidRPr="00757DF9" w14:paraId="721A59C0" w14:textId="77777777" w:rsidTr="007A36E9">
        <w:trPr>
          <w:trHeight w:val="13"/>
        </w:trPr>
        <w:tc>
          <w:tcPr>
            <w:tcW w:w="1276" w:type="dxa"/>
            <w:shd w:val="clear" w:color="auto" w:fill="D9E2F3" w:themeFill="accent1" w:themeFillTint="33"/>
          </w:tcPr>
          <w:p w14:paraId="3074F798"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24B4E80" w14:textId="77777777" w:rsidR="007A36E9" w:rsidRPr="009671B5" w:rsidRDefault="007A36E9" w:rsidP="007A36E9">
            <w:pPr>
              <w:spacing w:before="120"/>
            </w:pPr>
            <w:r>
              <w:t>Sec 21C</w:t>
            </w:r>
            <w:r w:rsidRPr="009671B5">
              <w:t> </w:t>
            </w:r>
          </w:p>
        </w:tc>
        <w:tc>
          <w:tcPr>
            <w:tcW w:w="10631" w:type="dxa"/>
            <w:shd w:val="clear" w:color="auto" w:fill="D9E2F3" w:themeFill="accent1" w:themeFillTint="33"/>
          </w:tcPr>
          <w:p w14:paraId="6E0F3487" w14:textId="77777777" w:rsidR="007A36E9" w:rsidRDefault="007A36E9" w:rsidP="007A36E9">
            <w:pPr>
              <w:pStyle w:val="Out01"/>
            </w:pPr>
            <w:bookmarkStart w:id="139" w:name="_Toc105415979"/>
            <w:r>
              <w:t>Information c</w:t>
            </w:r>
            <w:r w:rsidRPr="0099530A">
              <w:t>ollection procedures</w:t>
            </w:r>
            <w:bookmarkEnd w:id="139"/>
          </w:p>
          <w:p w14:paraId="585F0971" w14:textId="77777777" w:rsidR="007A36E9" w:rsidRDefault="007A36E9" w:rsidP="007A36E9">
            <w:pPr>
              <w:pStyle w:val="CodeParagraph"/>
            </w:pPr>
            <w:r>
              <w:t xml:space="preserve">Where a CP </w:t>
            </w:r>
            <w:r w:rsidRPr="008C5308">
              <w:rPr>
                <w:b/>
              </w:rPr>
              <w:t>collect</w:t>
            </w:r>
            <w:r>
              <w:rPr>
                <w:b/>
              </w:rPr>
              <w:t>s</w:t>
            </w:r>
            <w:r w:rsidRPr="0099530A">
              <w:t xml:space="preserve"> </w:t>
            </w:r>
            <w:r w:rsidRPr="00403551">
              <w:rPr>
                <w:b/>
              </w:rPr>
              <w:t>personal information</w:t>
            </w:r>
            <w:r>
              <w:rPr>
                <w:b/>
              </w:rPr>
              <w:t xml:space="preserve"> </w:t>
            </w:r>
            <w:r w:rsidRPr="00141484">
              <w:t xml:space="preserve">that </w:t>
            </w:r>
            <w:r>
              <w:t>the CP is likely to disclose to a CRB, the</w:t>
            </w:r>
            <w:r w:rsidRPr="0099530A">
              <w:t xml:space="preserve"> CP</w:t>
            </w:r>
            <w:r>
              <w:t xml:space="preserve"> is required by Part IIIA</w:t>
            </w:r>
            <w:r w:rsidRPr="0099530A">
              <w:t xml:space="preserve"> to notify or ensure </w:t>
            </w:r>
            <w:r>
              <w:t xml:space="preserve">the </w:t>
            </w:r>
            <w:r w:rsidRPr="0099530A">
              <w:t>individual</w:t>
            </w:r>
            <w:r>
              <w:t xml:space="preserve"> is</w:t>
            </w:r>
            <w:r w:rsidRPr="0099530A">
              <w:t xml:space="preserve"> aware</w:t>
            </w:r>
            <w:r>
              <w:t xml:space="preserve"> of</w:t>
            </w:r>
            <w:r w:rsidRPr="0099530A">
              <w:t xml:space="preserve">: </w:t>
            </w:r>
          </w:p>
          <w:p w14:paraId="50FA0B31" w14:textId="77777777" w:rsidR="007A36E9" w:rsidRDefault="007A36E9" w:rsidP="007A36E9">
            <w:pPr>
              <w:pStyle w:val="Out03"/>
            </w:pPr>
            <w:r w:rsidRPr="0099530A">
              <w:t>the CRBs</w:t>
            </w:r>
            <w:r>
              <w:t xml:space="preserve"> with</w:t>
            </w:r>
            <w:r w:rsidRPr="0099530A">
              <w:t xml:space="preserve"> which </w:t>
            </w:r>
            <w:r>
              <w:t xml:space="preserve">the </w:t>
            </w:r>
            <w:r w:rsidRPr="0099530A">
              <w:t xml:space="preserve">CP deals; and </w:t>
            </w:r>
          </w:p>
          <w:p w14:paraId="238C3A28" w14:textId="77777777" w:rsidR="007A36E9" w:rsidRDefault="007A36E9" w:rsidP="007A36E9">
            <w:pPr>
              <w:pStyle w:val="Out03"/>
            </w:pPr>
            <w:r w:rsidRPr="0099530A">
              <w:t xml:space="preserve">other matters required by </w:t>
            </w:r>
            <w:r>
              <w:t xml:space="preserve">the </w:t>
            </w:r>
            <w:r w:rsidRPr="0099530A">
              <w:t>CR code.</w:t>
            </w:r>
          </w:p>
          <w:p w14:paraId="559FE4D3" w14:textId="77777777" w:rsidR="007A36E9" w:rsidRPr="0099530A" w:rsidRDefault="007A36E9" w:rsidP="007A36E9">
            <w:pPr>
              <w:pStyle w:val="Out03"/>
              <w:numPr>
                <w:ilvl w:val="0"/>
                <w:numId w:val="0"/>
              </w:numPr>
              <w:ind w:left="1134"/>
            </w:pPr>
            <w:r>
              <w:t xml:space="preserve">This must occur at or before the time of </w:t>
            </w:r>
            <w:r w:rsidRPr="00D3281A">
              <w:rPr>
                <w:b/>
              </w:rPr>
              <w:t>collection</w:t>
            </w:r>
            <w:r>
              <w:t xml:space="preserve"> of the </w:t>
            </w:r>
            <w:r w:rsidRPr="00D3281A">
              <w:rPr>
                <w:b/>
              </w:rPr>
              <w:t>personal information</w:t>
            </w:r>
            <w:r>
              <w:t>.</w:t>
            </w:r>
          </w:p>
        </w:tc>
      </w:tr>
      <w:tr w:rsidR="007A36E9" w:rsidRPr="00757DF9" w14:paraId="2E0FB8E5" w14:textId="77777777" w:rsidTr="007A36E9">
        <w:trPr>
          <w:trHeight w:val="13"/>
        </w:trPr>
        <w:tc>
          <w:tcPr>
            <w:tcW w:w="1276" w:type="dxa"/>
          </w:tcPr>
          <w:p w14:paraId="77F2188D" w14:textId="77777777" w:rsidR="007A36E9" w:rsidRPr="00356505" w:rsidRDefault="007A36E9" w:rsidP="007A36E9">
            <w:pPr>
              <w:pStyle w:val="Column1"/>
            </w:pPr>
            <w:r w:rsidRPr="00356505">
              <w:t>Code Obligations</w:t>
            </w:r>
          </w:p>
        </w:tc>
        <w:tc>
          <w:tcPr>
            <w:tcW w:w="1560" w:type="dxa"/>
          </w:tcPr>
          <w:p w14:paraId="1DA4D887" w14:textId="77777777" w:rsidR="007A36E9" w:rsidRDefault="007A36E9" w:rsidP="007A36E9">
            <w:pPr>
              <w:pStyle w:val="SourceParagraph"/>
            </w:pPr>
            <w:r w:rsidRPr="00356505">
              <w:t>Sec 21C, Explanatory Memorandum p.1</w:t>
            </w:r>
            <w:r>
              <w:t>6</w:t>
            </w:r>
            <w:r w:rsidRPr="00356505">
              <w:t>0</w:t>
            </w:r>
          </w:p>
          <w:p w14:paraId="58137DE5" w14:textId="77777777" w:rsidR="007A36E9" w:rsidRDefault="007A36E9" w:rsidP="007A36E9">
            <w:pPr>
              <w:pStyle w:val="SourceParagraph"/>
            </w:pPr>
          </w:p>
          <w:p w14:paraId="7ED1A5A3" w14:textId="77777777" w:rsidR="007A36E9" w:rsidRDefault="007A36E9" w:rsidP="007A36E9">
            <w:pPr>
              <w:pStyle w:val="SourceParagraph"/>
            </w:pPr>
          </w:p>
          <w:p w14:paraId="4BCC4A30" w14:textId="77777777" w:rsidR="007A36E9" w:rsidRDefault="007A36E9" w:rsidP="007A36E9">
            <w:pPr>
              <w:pStyle w:val="SourceParagraph"/>
            </w:pPr>
          </w:p>
          <w:p w14:paraId="7746E388" w14:textId="77777777" w:rsidR="007A36E9" w:rsidRDefault="007A36E9" w:rsidP="007A36E9">
            <w:pPr>
              <w:pStyle w:val="SourceParagraph"/>
            </w:pPr>
          </w:p>
          <w:p w14:paraId="7593DF46" w14:textId="77777777" w:rsidR="007A36E9" w:rsidRDefault="007A36E9" w:rsidP="007A36E9">
            <w:pPr>
              <w:pStyle w:val="SourceParagraph"/>
            </w:pPr>
          </w:p>
          <w:p w14:paraId="44E97ED5" w14:textId="77777777" w:rsidR="007A36E9" w:rsidRDefault="007A36E9" w:rsidP="007A36E9">
            <w:pPr>
              <w:pStyle w:val="SourceParagraph"/>
            </w:pPr>
          </w:p>
          <w:p w14:paraId="4CB39BB4" w14:textId="77777777" w:rsidR="007A36E9" w:rsidRDefault="007A36E9" w:rsidP="007A36E9">
            <w:pPr>
              <w:pStyle w:val="SourceParagraph"/>
            </w:pPr>
          </w:p>
          <w:p w14:paraId="21691891" w14:textId="77777777" w:rsidR="007A36E9" w:rsidRDefault="007A36E9" w:rsidP="007A36E9">
            <w:pPr>
              <w:pStyle w:val="SourceParagraph"/>
            </w:pPr>
          </w:p>
          <w:p w14:paraId="57E033CA" w14:textId="77777777" w:rsidR="007A36E9" w:rsidRPr="00356505" w:rsidRDefault="007A36E9" w:rsidP="007A36E9">
            <w:pPr>
              <w:pStyle w:val="SourceParagraph"/>
            </w:pPr>
          </w:p>
        </w:tc>
        <w:tc>
          <w:tcPr>
            <w:tcW w:w="10631" w:type="dxa"/>
          </w:tcPr>
          <w:p w14:paraId="4F2FA04D" w14:textId="77777777" w:rsidR="007A36E9" w:rsidRDefault="007A36E9" w:rsidP="00D350D5">
            <w:pPr>
              <w:pStyle w:val="Out02"/>
              <w:numPr>
                <w:ilvl w:val="1"/>
                <w:numId w:val="12"/>
              </w:numPr>
            </w:pPr>
            <w:r>
              <w:t>At or b</w:t>
            </w:r>
            <w:r w:rsidRPr="00356505">
              <w:t xml:space="preserve">efore </w:t>
            </w:r>
            <w:r>
              <w:t xml:space="preserve">the time </w:t>
            </w:r>
            <w:r w:rsidRPr="00356505">
              <w:t xml:space="preserve">a CP </w:t>
            </w:r>
            <w:r w:rsidRPr="004213AC">
              <w:rPr>
                <w:b/>
              </w:rPr>
              <w:t>collects</w:t>
            </w:r>
            <w:r w:rsidRPr="00356505">
              <w:t xml:space="preserve"> </w:t>
            </w:r>
            <w:r w:rsidRPr="004213AC">
              <w:rPr>
                <w:b/>
              </w:rPr>
              <w:t>personal information</w:t>
            </w:r>
            <w:r w:rsidRPr="00356505">
              <w:t xml:space="preserve"> </w:t>
            </w:r>
            <w:r>
              <w:t>about</w:t>
            </w:r>
            <w:r w:rsidRPr="00356505">
              <w:t xml:space="preserve"> an individual that the CP is likely to disclose to a CRB, the CP must </w:t>
            </w:r>
            <w:r>
              <w:t xml:space="preserve">notify or otherwise </w:t>
            </w:r>
            <w:r w:rsidRPr="00356505">
              <w:t>ensure that the individual is made aware of</w:t>
            </w:r>
            <w:r>
              <w:t xml:space="preserve"> the following matters in addition to the matters specified in Section 21C(1)(a)</w:t>
            </w:r>
            <w:r w:rsidRPr="00356505">
              <w:t xml:space="preserve">: </w:t>
            </w:r>
          </w:p>
          <w:p w14:paraId="71259498" w14:textId="77777777" w:rsidR="007A36E9" w:rsidRDefault="007A36E9" w:rsidP="007A36E9">
            <w:pPr>
              <w:pStyle w:val="Out03"/>
            </w:pPr>
            <w:r>
              <w:t>the CRB may include the information</w:t>
            </w:r>
            <w:r w:rsidRPr="00356505">
              <w:t xml:space="preserve"> </w:t>
            </w:r>
            <w:r>
              <w:t xml:space="preserve">in reports provided to CPs to assist them to assess the individual’s credit </w:t>
            </w:r>
            <w:proofErr w:type="gramStart"/>
            <w:r>
              <w:t>worthiness</w:t>
            </w:r>
            <w:r w:rsidRPr="00356505">
              <w:t>;</w:t>
            </w:r>
            <w:proofErr w:type="gramEnd"/>
          </w:p>
          <w:p w14:paraId="49C27744" w14:textId="77777777" w:rsidR="007A36E9" w:rsidRPr="00356505" w:rsidRDefault="007A36E9" w:rsidP="007A36E9">
            <w:pPr>
              <w:pStyle w:val="Out03"/>
            </w:pPr>
            <w:r>
              <w:t xml:space="preserve">that if the individual fails to meet their payment obligations in relation to </w:t>
            </w:r>
            <w:r w:rsidRPr="003C391A">
              <w:rPr>
                <w:b/>
              </w:rPr>
              <w:t>consumer credit</w:t>
            </w:r>
            <w:r>
              <w:t xml:space="preserve"> or commits a </w:t>
            </w:r>
            <w:r w:rsidRPr="003C391A">
              <w:rPr>
                <w:b/>
              </w:rPr>
              <w:t>serious credit infringement</w:t>
            </w:r>
            <w:r>
              <w:t xml:space="preserve">, the CP may be entitled to disclose this to the </w:t>
            </w:r>
            <w:proofErr w:type="gramStart"/>
            <w:r>
              <w:t>CRB;</w:t>
            </w:r>
            <w:proofErr w:type="gramEnd"/>
            <w:r>
              <w:t xml:space="preserve"> </w:t>
            </w:r>
          </w:p>
          <w:p w14:paraId="446642D8" w14:textId="77777777" w:rsidR="007A36E9" w:rsidRPr="00356505" w:rsidRDefault="007A36E9" w:rsidP="007A36E9">
            <w:pPr>
              <w:pStyle w:val="Out03"/>
            </w:pPr>
            <w:r w:rsidRPr="00356505">
              <w:t xml:space="preserve">how the individual may obtain the </w:t>
            </w:r>
            <w:r>
              <w:t xml:space="preserve">CP’s policy about the management of </w:t>
            </w:r>
            <w:r>
              <w:rPr>
                <w:b/>
              </w:rPr>
              <w:t>credit-related personal information</w:t>
            </w:r>
            <w:r>
              <w:t xml:space="preserve"> required by Section 21B and the </w:t>
            </w:r>
            <w:r w:rsidRPr="00356505">
              <w:t xml:space="preserve">CRB's </w:t>
            </w:r>
            <w:r>
              <w:t xml:space="preserve">policy about the management of </w:t>
            </w:r>
            <w:r>
              <w:rPr>
                <w:b/>
              </w:rPr>
              <w:t>credit-related personal information</w:t>
            </w:r>
            <w:r>
              <w:t xml:space="preserve"> required by Section </w:t>
            </w:r>
            <w:proofErr w:type="gramStart"/>
            <w:r>
              <w:t>20B</w:t>
            </w:r>
            <w:r w:rsidRPr="00356505">
              <w:t>;</w:t>
            </w:r>
            <w:proofErr w:type="gramEnd"/>
            <w:r w:rsidRPr="00356505">
              <w:t xml:space="preserve"> </w:t>
            </w:r>
          </w:p>
          <w:p w14:paraId="221F3BD3" w14:textId="77777777" w:rsidR="007A36E9" w:rsidRPr="00356505" w:rsidRDefault="007A36E9" w:rsidP="007A36E9">
            <w:pPr>
              <w:pStyle w:val="Out03"/>
            </w:pPr>
            <w:r w:rsidRPr="00356505">
              <w:t xml:space="preserve">the individual's rights to access </w:t>
            </w:r>
            <w:r>
              <w:t>the information from the CP,</w:t>
            </w:r>
            <w:r w:rsidRPr="00356505">
              <w:t xml:space="preserve"> </w:t>
            </w:r>
            <w:r>
              <w:t xml:space="preserve">to </w:t>
            </w:r>
            <w:r w:rsidRPr="00356505">
              <w:t xml:space="preserve">request </w:t>
            </w:r>
            <w:r>
              <w:t xml:space="preserve">the CP to </w:t>
            </w:r>
            <w:r w:rsidRPr="00356505">
              <w:t>correct the information</w:t>
            </w:r>
            <w:r>
              <w:t xml:space="preserve"> and to make a complaint to the </w:t>
            </w:r>
            <w:proofErr w:type="gramStart"/>
            <w:r>
              <w:t>CP</w:t>
            </w:r>
            <w:r w:rsidRPr="00356505">
              <w:t>;</w:t>
            </w:r>
            <w:proofErr w:type="gramEnd"/>
          </w:p>
          <w:p w14:paraId="2346E1F3" w14:textId="77777777" w:rsidR="007A36E9" w:rsidRDefault="007A36E9" w:rsidP="007A36E9">
            <w:pPr>
              <w:pStyle w:val="Out03"/>
            </w:pPr>
            <w:r w:rsidRPr="00356505">
              <w:t xml:space="preserve">the individual's right to </w:t>
            </w:r>
            <w:r>
              <w:t xml:space="preserve">request CRBs not to use their </w:t>
            </w:r>
            <w:r w:rsidRPr="00141484">
              <w:rPr>
                <w:b/>
              </w:rPr>
              <w:t>credit reporting information</w:t>
            </w:r>
            <w:r>
              <w:t xml:space="preserve"> for the purposes of pre-screening of direct marketing by a CP; and</w:t>
            </w:r>
          </w:p>
          <w:p w14:paraId="7156E803" w14:textId="77777777" w:rsidR="007A36E9" w:rsidRPr="00356505" w:rsidRDefault="007A36E9" w:rsidP="007A36E9">
            <w:pPr>
              <w:pStyle w:val="Out03"/>
            </w:pPr>
            <w:r>
              <w:t xml:space="preserve">the individual’s right to request the CRB not to use or disclose </w:t>
            </w:r>
            <w:r w:rsidRPr="00FA2CF6">
              <w:rPr>
                <w:b/>
              </w:rPr>
              <w:t>credit reporting information</w:t>
            </w:r>
            <w:r>
              <w:t xml:space="preserve"> about the individual, if the individual believes on reasonable grounds that the individual has been, or is likely to be, a victim of fraud</w:t>
            </w:r>
            <w:r w:rsidRPr="00356505">
              <w:t>.</w:t>
            </w:r>
          </w:p>
        </w:tc>
      </w:tr>
      <w:tr w:rsidR="007A36E9" w:rsidRPr="00757DF9" w14:paraId="79FB6311" w14:textId="77777777" w:rsidTr="007A36E9">
        <w:trPr>
          <w:trHeight w:val="13"/>
        </w:trPr>
        <w:tc>
          <w:tcPr>
            <w:tcW w:w="1276" w:type="dxa"/>
          </w:tcPr>
          <w:p w14:paraId="2C350222" w14:textId="77777777" w:rsidR="007A36E9" w:rsidRPr="00356505" w:rsidRDefault="007A36E9" w:rsidP="007A36E9">
            <w:pPr>
              <w:pStyle w:val="Column1"/>
            </w:pPr>
          </w:p>
        </w:tc>
        <w:tc>
          <w:tcPr>
            <w:tcW w:w="1560" w:type="dxa"/>
          </w:tcPr>
          <w:p w14:paraId="089F9D22" w14:textId="77777777" w:rsidR="007A36E9" w:rsidRDefault="007A36E9" w:rsidP="007A36E9">
            <w:pPr>
              <w:pStyle w:val="SourceParagraph"/>
            </w:pPr>
            <w:r w:rsidRPr="00356505">
              <w:t>Sec 21C, Explanatory Memorandum p.1</w:t>
            </w:r>
            <w:r>
              <w:t>6</w:t>
            </w:r>
            <w:r w:rsidRPr="00356505">
              <w:t>0</w:t>
            </w:r>
          </w:p>
          <w:p w14:paraId="6E5BDF77" w14:textId="77777777" w:rsidR="007A36E9" w:rsidRPr="00356505" w:rsidRDefault="007A36E9" w:rsidP="007A36E9">
            <w:pPr>
              <w:pStyle w:val="SourceParagraph"/>
            </w:pPr>
          </w:p>
        </w:tc>
        <w:tc>
          <w:tcPr>
            <w:tcW w:w="10631" w:type="dxa"/>
          </w:tcPr>
          <w:p w14:paraId="5598C852" w14:textId="246CD535" w:rsidR="007A36E9" w:rsidRDefault="007A36E9" w:rsidP="007A36E9">
            <w:pPr>
              <w:pStyle w:val="Out02"/>
            </w:pPr>
            <w:r>
              <w:t xml:space="preserve">A CP may comply with the obligations in Section 21C(1)(a) and paragraph 4.1 of this CR code to notify or ensure an individual is aware of specified matters (the notifiable matters) by: </w:t>
            </w:r>
          </w:p>
          <w:p w14:paraId="120793F0" w14:textId="3316F13A" w:rsidR="00BE7982" w:rsidRDefault="00766815" w:rsidP="007A36E9">
            <w:pPr>
              <w:pStyle w:val="Out03"/>
              <w:rPr>
                <w:ins w:id="140" w:author="Author"/>
              </w:rPr>
            </w:pPr>
            <w:ins w:id="141" w:author="Author">
              <w:r w:rsidRPr="00B23690">
                <w:rPr>
                  <w:color w:val="5B9BD5" w:themeColor="accent5"/>
                </w:rPr>
                <w:t>providing the individual with a short</w:t>
              </w:r>
              <w:r>
                <w:rPr>
                  <w:color w:val="5B9BD5" w:themeColor="accent5"/>
                </w:rPr>
                <w:t>, prominent</w:t>
              </w:r>
              <w:r w:rsidRPr="00B23690">
                <w:rPr>
                  <w:color w:val="5B9BD5" w:themeColor="accent5"/>
                </w:rPr>
                <w:t xml:space="preserve"> statement about the likely disclosure of information to a credit reporting body</w:t>
              </w:r>
              <w:r>
                <w:rPr>
                  <w:color w:val="5B9BD5" w:themeColor="accent5"/>
                </w:rPr>
                <w:t xml:space="preserve">, including that consent </w:t>
              </w:r>
              <w:r w:rsidRPr="00766815">
                <w:rPr>
                  <w:color w:val="5B9BD5" w:themeColor="accent5"/>
                </w:rPr>
                <w:t>is not required for the disclosure to the made</w:t>
              </w:r>
              <w:commentRangeStart w:id="142"/>
              <w:del w:id="143" w:author="Author">
                <w:r w:rsidR="00BE7982" w:rsidRPr="00766815" w:rsidDel="00766815">
                  <w:rPr>
                    <w:color w:val="5B9BD5" w:themeColor="accent5"/>
                    <w:rPrChange w:id="144" w:author="Author">
                      <w:rPr/>
                    </w:rPrChange>
                  </w:rPr>
                  <w:delText>providing the individual with a short statement about the likely disclosure of information to a credit reporting bod</w:delText>
                </w:r>
                <w:r w:rsidR="009F42B1" w:rsidRPr="00766815" w:rsidDel="00766815">
                  <w:rPr>
                    <w:color w:val="5B9BD5" w:themeColor="accent5"/>
                    <w:rPrChange w:id="145" w:author="Author">
                      <w:rPr/>
                    </w:rPrChange>
                  </w:rPr>
                  <w:delText>CRB</w:delText>
                </w:r>
                <w:r w:rsidR="00BE7982" w:rsidRPr="00766815" w:rsidDel="00766815">
                  <w:rPr>
                    <w:color w:val="5B9BD5" w:themeColor="accent5"/>
                    <w:rPrChange w:id="146" w:author="Author">
                      <w:rPr/>
                    </w:rPrChange>
                  </w:rPr>
                  <w:delText>y, the purpose of the disclosure and the retention and protection of that information by the body</w:delText>
                </w:r>
                <w:r w:rsidR="009F42B1" w:rsidRPr="00766815" w:rsidDel="00766815">
                  <w:rPr>
                    <w:color w:val="5B9BD5" w:themeColor="accent5"/>
                    <w:rPrChange w:id="147" w:author="Author">
                      <w:rPr/>
                    </w:rPrChange>
                  </w:rPr>
                  <w:delText>CRB</w:delText>
                </w:r>
              </w:del>
              <w:r w:rsidR="00BE7982" w:rsidRPr="00766815">
                <w:rPr>
                  <w:color w:val="5B9BD5" w:themeColor="accent5"/>
                  <w:rPrChange w:id="148" w:author="Author">
                    <w:rPr/>
                  </w:rPrChange>
                </w:rPr>
                <w:t>; and</w:t>
              </w:r>
              <w:commentRangeEnd w:id="142"/>
              <w:r w:rsidR="00BE7982" w:rsidRPr="00766815">
                <w:rPr>
                  <w:rStyle w:val="CommentReference"/>
                  <w:bCs/>
                  <w:color w:val="5B9BD5" w:themeColor="accent5"/>
                  <w:lang w:eastAsia="en-US"/>
                  <w:rPrChange w:id="149" w:author="Author">
                    <w:rPr>
                      <w:rStyle w:val="CommentReference"/>
                      <w:bCs/>
                      <w:lang w:eastAsia="en-US"/>
                    </w:rPr>
                  </w:rPrChange>
                </w:rPr>
                <w:commentReference w:id="142"/>
              </w:r>
            </w:ins>
          </w:p>
          <w:p w14:paraId="6149E7CD" w14:textId="51E9D119" w:rsidR="007A36E9" w:rsidRDefault="007A36E9" w:rsidP="007A36E9">
            <w:pPr>
              <w:pStyle w:val="Out03"/>
            </w:pPr>
            <w:r>
              <w:t xml:space="preserve">publishing a clearly expressed statement of the </w:t>
            </w:r>
            <w:r w:rsidRPr="002611DE">
              <w:rPr>
                <w:b/>
              </w:rPr>
              <w:t>notifiable matters</w:t>
            </w:r>
            <w:r>
              <w:t xml:space="preserve"> on its website; and </w:t>
            </w:r>
          </w:p>
          <w:p w14:paraId="6B4E8088" w14:textId="77777777" w:rsidR="007A36E9" w:rsidRDefault="007A36E9" w:rsidP="007A36E9">
            <w:pPr>
              <w:pStyle w:val="Out03"/>
            </w:pPr>
            <w:r>
              <w:t xml:space="preserve">at or before the time of collection of the personal information from the individual, notifying the individual </w:t>
            </w:r>
            <w:r w:rsidRPr="0043378C">
              <w:t>or otherwise making the individual aware of the following</w:t>
            </w:r>
            <w:r>
              <w:t xml:space="preserve">: </w:t>
            </w:r>
          </w:p>
          <w:p w14:paraId="3DA5D22C" w14:textId="77777777" w:rsidR="007A36E9" w:rsidRDefault="007A36E9" w:rsidP="007A36E9">
            <w:pPr>
              <w:pStyle w:val="Out04"/>
            </w:pPr>
            <w:r>
              <w:t xml:space="preserve">that the CP’s website includes information about credit reporting, including the CRBs to which the CP is likely to disclose the individual’s </w:t>
            </w:r>
            <w:r w:rsidRPr="00BD072D">
              <w:rPr>
                <w:b/>
              </w:rPr>
              <w:t>credit information</w:t>
            </w:r>
            <w:r>
              <w:t xml:space="preserve">; and </w:t>
            </w:r>
          </w:p>
          <w:p w14:paraId="1D7CCA10" w14:textId="77777777" w:rsidR="007A36E9" w:rsidRDefault="007A36E9" w:rsidP="007A36E9">
            <w:pPr>
              <w:pStyle w:val="Out04"/>
            </w:pPr>
            <w:r w:rsidRPr="0043378C">
              <w:t xml:space="preserve">a brief description of the key issues contained in the statement of </w:t>
            </w:r>
            <w:r w:rsidRPr="00E50C23">
              <w:rPr>
                <w:b/>
              </w:rPr>
              <w:t>notifiable matters</w:t>
            </w:r>
            <w:r w:rsidRPr="007D5216">
              <w:t xml:space="preserve">; </w:t>
            </w:r>
            <w:r>
              <w:t>and</w:t>
            </w:r>
          </w:p>
          <w:p w14:paraId="576086C0" w14:textId="77777777" w:rsidR="007A36E9" w:rsidRDefault="007A36E9" w:rsidP="007A36E9">
            <w:pPr>
              <w:pStyle w:val="Out03"/>
            </w:pPr>
            <w:r w:rsidRPr="00532C6F">
              <w:t xml:space="preserve">providing </w:t>
            </w:r>
            <w:r>
              <w:t xml:space="preserve">details of the CP’s website and ensuring that the </w:t>
            </w:r>
            <w:r w:rsidRPr="00171DA4">
              <w:rPr>
                <w:b/>
              </w:rPr>
              <w:t>notifiable matters</w:t>
            </w:r>
            <w:r>
              <w:t xml:space="preserve"> are prominently displayed on the website; and</w:t>
            </w:r>
          </w:p>
          <w:p w14:paraId="01E64540" w14:textId="0448FFAA" w:rsidR="00105C49" w:rsidRDefault="007A36E9" w:rsidP="00184B1A">
            <w:pPr>
              <w:pStyle w:val="Out03"/>
            </w:pPr>
            <w:r w:rsidRPr="00532C6F">
              <w:t xml:space="preserve">making it clear to the individual that they can </w:t>
            </w:r>
            <w:r>
              <w:t xml:space="preserve">request to have the statement of </w:t>
            </w:r>
            <w:r>
              <w:rPr>
                <w:b/>
              </w:rPr>
              <w:t>notifiable matters</w:t>
            </w:r>
            <w:r w:rsidRPr="00532C6F">
              <w:t xml:space="preserve"> (available on the website) provided in an alternative form – such as a hard copy</w:t>
            </w:r>
            <w:r>
              <w:t xml:space="preserve">. </w:t>
            </w:r>
          </w:p>
        </w:tc>
      </w:tr>
      <w:tr w:rsidR="005C4677" w:rsidRPr="00757DF9" w14:paraId="63A00C60" w14:textId="77777777" w:rsidTr="007A36E9">
        <w:trPr>
          <w:trHeight w:val="13"/>
        </w:trPr>
        <w:tc>
          <w:tcPr>
            <w:tcW w:w="1276" w:type="dxa"/>
            <w:shd w:val="clear" w:color="auto" w:fill="D9E2F3" w:themeFill="accent1" w:themeFillTint="33"/>
            <w:hideMark/>
          </w:tcPr>
          <w:p w14:paraId="3C14739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7A28446" w14:textId="77777777" w:rsidR="007A36E9" w:rsidRPr="009671B5" w:rsidRDefault="007A36E9" w:rsidP="007A36E9">
            <w:pPr>
              <w:spacing w:before="120" w:after="120"/>
            </w:pPr>
            <w:r w:rsidRPr="009671B5">
              <w:t>Sec 6N</w:t>
            </w:r>
          </w:p>
        </w:tc>
        <w:tc>
          <w:tcPr>
            <w:tcW w:w="10631" w:type="dxa"/>
            <w:shd w:val="clear" w:color="auto" w:fill="D9E2F3" w:themeFill="accent1" w:themeFillTint="33"/>
            <w:hideMark/>
          </w:tcPr>
          <w:p w14:paraId="30B96246" w14:textId="77777777" w:rsidR="007A36E9" w:rsidRPr="00205DED" w:rsidRDefault="007A36E9" w:rsidP="007A36E9">
            <w:pPr>
              <w:pStyle w:val="Out01"/>
            </w:pPr>
            <w:bookmarkStart w:id="150" w:name="_Toc105415980"/>
            <w:r>
              <w:t xml:space="preserve">Practices, </w:t>
            </w:r>
            <w:proofErr w:type="gramStart"/>
            <w:r>
              <w:t>procedures</w:t>
            </w:r>
            <w:proofErr w:type="gramEnd"/>
            <w:r>
              <w:t xml:space="preserve"> and systems</w:t>
            </w:r>
            <w:bookmarkEnd w:id="150"/>
          </w:p>
          <w:p w14:paraId="52FBE02F" w14:textId="77777777" w:rsidR="007A36E9" w:rsidRPr="00205DED" w:rsidRDefault="007A36E9" w:rsidP="007A36E9">
            <w:pPr>
              <w:pStyle w:val="CodeParagraph"/>
            </w:pPr>
            <w:r>
              <w:t>Part IIIA</w:t>
            </w:r>
            <w:r w:rsidRPr="00205DED">
              <w:t xml:space="preserve"> permits CRBs, subject to conditions, to </w:t>
            </w:r>
            <w:r w:rsidRPr="008C5308">
              <w:rPr>
                <w:b/>
              </w:rPr>
              <w:t>collect</w:t>
            </w:r>
            <w:r w:rsidRPr="00205DED">
              <w:t xml:space="preserve"> and disclose the following types of </w:t>
            </w:r>
            <w:r w:rsidRPr="00141484">
              <w:rPr>
                <w:b/>
              </w:rPr>
              <w:t>credit information</w:t>
            </w:r>
            <w:r w:rsidRPr="00205DED">
              <w:t>:</w:t>
            </w:r>
          </w:p>
          <w:p w14:paraId="23D4533A" w14:textId="77777777" w:rsidR="007A36E9" w:rsidRPr="00205DED" w:rsidRDefault="007A36E9" w:rsidP="007A36E9">
            <w:pPr>
              <w:pStyle w:val="Out03"/>
            </w:pPr>
            <w:r w:rsidRPr="003848F9">
              <w:rPr>
                <w:b/>
              </w:rPr>
              <w:t>identification information</w:t>
            </w:r>
            <w:r w:rsidRPr="00205DED">
              <w:t xml:space="preserve"> about the </w:t>
            </w:r>
            <w:proofErr w:type="gramStart"/>
            <w:r w:rsidRPr="00205DED">
              <w:t>individual;</w:t>
            </w:r>
            <w:proofErr w:type="gramEnd"/>
          </w:p>
          <w:p w14:paraId="23899DFB" w14:textId="77777777" w:rsidR="007A36E9" w:rsidRPr="00205DED" w:rsidRDefault="007A36E9" w:rsidP="007A36E9">
            <w:pPr>
              <w:pStyle w:val="Out03"/>
            </w:pPr>
            <w:r w:rsidRPr="003848F9">
              <w:rPr>
                <w:b/>
              </w:rPr>
              <w:t>consumer credit liability information</w:t>
            </w:r>
            <w:r>
              <w:t xml:space="preserve"> about the </w:t>
            </w:r>
            <w:proofErr w:type="gramStart"/>
            <w:r>
              <w:t>individual;</w:t>
            </w:r>
            <w:proofErr w:type="gramEnd"/>
          </w:p>
          <w:p w14:paraId="717E6BB7" w14:textId="0F6CFEAC" w:rsidR="007A36E9" w:rsidRDefault="007A36E9" w:rsidP="00F94CB2">
            <w:pPr>
              <w:pStyle w:val="Out03"/>
              <w:ind w:left="1418"/>
            </w:pPr>
            <w:r w:rsidRPr="003848F9">
              <w:rPr>
                <w:b/>
              </w:rPr>
              <w:t>repayment history information</w:t>
            </w:r>
            <w:r w:rsidRPr="00205DED">
              <w:t xml:space="preserve"> about the </w:t>
            </w:r>
            <w:proofErr w:type="gramStart"/>
            <w:r w:rsidRPr="00205DED">
              <w:t>individual;</w:t>
            </w:r>
            <w:proofErr w:type="gramEnd"/>
          </w:p>
          <w:p w14:paraId="6372C1E8" w14:textId="57D4A81D" w:rsidR="00DD1E11" w:rsidRPr="005B61A7" w:rsidRDefault="00DD1E11" w:rsidP="00D350D5">
            <w:pPr>
              <w:pStyle w:val="Out03"/>
              <w:numPr>
                <w:ilvl w:val="0"/>
                <w:numId w:val="28"/>
              </w:numPr>
              <w:ind w:left="1418" w:hanging="567"/>
              <w:rPr>
                <w:bCs/>
              </w:rPr>
            </w:pPr>
            <w:r>
              <w:rPr>
                <w:b/>
              </w:rPr>
              <w:t>financial hardship information</w:t>
            </w:r>
            <w:r>
              <w:rPr>
                <w:bCs/>
              </w:rPr>
              <w:t xml:space="preserve"> about the </w:t>
            </w:r>
            <w:proofErr w:type="gramStart"/>
            <w:r>
              <w:rPr>
                <w:bCs/>
              </w:rPr>
              <w:t>individual;</w:t>
            </w:r>
            <w:proofErr w:type="gramEnd"/>
          </w:p>
          <w:p w14:paraId="19F73AE7" w14:textId="77777777" w:rsidR="007A36E9" w:rsidRPr="00205DED" w:rsidRDefault="007A36E9" w:rsidP="007A36E9">
            <w:pPr>
              <w:pStyle w:val="Out03"/>
            </w:pPr>
            <w:r w:rsidRPr="00205DED">
              <w:t xml:space="preserve">a statement that an </w:t>
            </w:r>
            <w:r w:rsidRPr="00141484">
              <w:rPr>
                <w:b/>
              </w:rPr>
              <w:t>information request</w:t>
            </w:r>
            <w:r w:rsidRPr="00205DED">
              <w:t xml:space="preserve"> has been made in relation to the individual by a CP, </w:t>
            </w:r>
            <w:r w:rsidRPr="00141484">
              <w:rPr>
                <w:b/>
              </w:rPr>
              <w:t>mortgage insurer</w:t>
            </w:r>
            <w:r w:rsidRPr="00205DED">
              <w:t xml:space="preserve"> or </w:t>
            </w:r>
            <w:r w:rsidRPr="00141484">
              <w:rPr>
                <w:b/>
              </w:rPr>
              <w:t xml:space="preserve">trade </w:t>
            </w:r>
            <w:proofErr w:type="gramStart"/>
            <w:r w:rsidRPr="00141484">
              <w:rPr>
                <w:b/>
              </w:rPr>
              <w:t>insurer</w:t>
            </w:r>
            <w:r w:rsidRPr="00205DED">
              <w:t>;</w:t>
            </w:r>
            <w:proofErr w:type="gramEnd"/>
          </w:p>
          <w:p w14:paraId="3C9B674A" w14:textId="77777777" w:rsidR="007A36E9" w:rsidRPr="00205DED" w:rsidRDefault="007A36E9" w:rsidP="007A36E9">
            <w:pPr>
              <w:pStyle w:val="Out03"/>
            </w:pPr>
            <w:r w:rsidRPr="00205DED">
              <w:t xml:space="preserve">the type of </w:t>
            </w:r>
            <w:r w:rsidRPr="007B0BC4">
              <w:rPr>
                <w:b/>
              </w:rPr>
              <w:t>consumer credit</w:t>
            </w:r>
            <w:r w:rsidRPr="00205DED">
              <w:t xml:space="preserve"> or </w:t>
            </w:r>
            <w:r w:rsidRPr="007B0BC4">
              <w:rPr>
                <w:b/>
              </w:rPr>
              <w:t>commercial credit</w:t>
            </w:r>
            <w:r w:rsidRPr="00205DED">
              <w:t xml:space="preserve"> and amount of </w:t>
            </w:r>
            <w:r w:rsidRPr="007B0BC4">
              <w:rPr>
                <w:b/>
              </w:rPr>
              <w:t>credit</w:t>
            </w:r>
            <w:r w:rsidRPr="00205DED">
              <w:t xml:space="preserve"> sought in an application to a CP and in connection with which the CP has made an </w:t>
            </w:r>
            <w:r w:rsidRPr="007B0BC4">
              <w:rPr>
                <w:b/>
              </w:rPr>
              <w:t xml:space="preserve">information </w:t>
            </w:r>
            <w:proofErr w:type="gramStart"/>
            <w:r w:rsidRPr="007B0BC4">
              <w:rPr>
                <w:b/>
              </w:rPr>
              <w:t>request</w:t>
            </w:r>
            <w:r w:rsidRPr="00205DED">
              <w:t>;</w:t>
            </w:r>
            <w:proofErr w:type="gramEnd"/>
          </w:p>
          <w:p w14:paraId="30D664A4" w14:textId="77777777" w:rsidR="007A36E9" w:rsidRPr="00205DED" w:rsidRDefault="007A36E9" w:rsidP="007A36E9">
            <w:pPr>
              <w:pStyle w:val="Out03"/>
            </w:pPr>
            <w:r w:rsidRPr="007B0BC4">
              <w:rPr>
                <w:b/>
              </w:rPr>
              <w:t>default information</w:t>
            </w:r>
            <w:r w:rsidRPr="00205DED">
              <w:t xml:space="preserve"> in relation to an </w:t>
            </w:r>
            <w:proofErr w:type="gramStart"/>
            <w:r w:rsidRPr="00205DED">
              <w:t>individual;</w:t>
            </w:r>
            <w:proofErr w:type="gramEnd"/>
          </w:p>
          <w:p w14:paraId="2BDFAA7E" w14:textId="77777777" w:rsidR="007A36E9" w:rsidRPr="00205DED" w:rsidRDefault="007A36E9" w:rsidP="007A36E9">
            <w:pPr>
              <w:pStyle w:val="Out03"/>
            </w:pPr>
            <w:r w:rsidRPr="007B0BC4">
              <w:rPr>
                <w:b/>
              </w:rPr>
              <w:t>payment information</w:t>
            </w:r>
            <w:r w:rsidRPr="00205DED">
              <w:t xml:space="preserve"> about the </w:t>
            </w:r>
            <w:proofErr w:type="gramStart"/>
            <w:r w:rsidRPr="00205DED">
              <w:t>individual;</w:t>
            </w:r>
            <w:proofErr w:type="gramEnd"/>
          </w:p>
          <w:p w14:paraId="3E9C5F1E" w14:textId="77777777" w:rsidR="007A36E9" w:rsidRPr="00205DED" w:rsidRDefault="007A36E9" w:rsidP="007A36E9">
            <w:pPr>
              <w:pStyle w:val="Out03"/>
            </w:pPr>
            <w:r w:rsidRPr="003848F9">
              <w:rPr>
                <w:b/>
              </w:rPr>
              <w:t>new arrangement information</w:t>
            </w:r>
            <w:r w:rsidRPr="00205DED">
              <w:t xml:space="preserve"> about the </w:t>
            </w:r>
            <w:proofErr w:type="gramStart"/>
            <w:r w:rsidRPr="00205DED">
              <w:t>individual;</w:t>
            </w:r>
            <w:proofErr w:type="gramEnd"/>
          </w:p>
          <w:p w14:paraId="0FF9D659" w14:textId="77777777" w:rsidR="007A36E9" w:rsidRPr="00205DED" w:rsidRDefault="007A36E9" w:rsidP="007A36E9">
            <w:pPr>
              <w:pStyle w:val="Out03"/>
            </w:pPr>
            <w:r w:rsidRPr="003848F9">
              <w:rPr>
                <w:b/>
              </w:rPr>
              <w:t>court proceedings information</w:t>
            </w:r>
            <w:r w:rsidRPr="00205DED">
              <w:t xml:space="preserve"> about the </w:t>
            </w:r>
            <w:proofErr w:type="gramStart"/>
            <w:r w:rsidRPr="00205DED">
              <w:t>individual;</w:t>
            </w:r>
            <w:proofErr w:type="gramEnd"/>
          </w:p>
          <w:p w14:paraId="7EA0BCA4" w14:textId="77777777" w:rsidR="007A36E9" w:rsidRPr="00205DED" w:rsidRDefault="007A36E9" w:rsidP="007A36E9">
            <w:pPr>
              <w:pStyle w:val="Out03"/>
            </w:pPr>
            <w:r w:rsidRPr="003848F9">
              <w:rPr>
                <w:b/>
              </w:rPr>
              <w:t>personal insolvency information</w:t>
            </w:r>
            <w:r w:rsidRPr="00205DED">
              <w:t xml:space="preserve"> about the </w:t>
            </w:r>
            <w:proofErr w:type="gramStart"/>
            <w:r w:rsidRPr="00205DED">
              <w:t>individual;</w:t>
            </w:r>
            <w:proofErr w:type="gramEnd"/>
          </w:p>
          <w:p w14:paraId="7771D523" w14:textId="77777777" w:rsidR="007A36E9" w:rsidRPr="00205DED" w:rsidRDefault="007A36E9" w:rsidP="007A36E9">
            <w:pPr>
              <w:pStyle w:val="Out03"/>
            </w:pPr>
            <w:r w:rsidRPr="00205DED">
              <w:t xml:space="preserve">publicly available information as to the individual's </w:t>
            </w:r>
            <w:r w:rsidRPr="007B0BC4">
              <w:rPr>
                <w:b/>
              </w:rPr>
              <w:t>credit worthiness</w:t>
            </w:r>
            <w:r w:rsidRPr="00205DED">
              <w:t xml:space="preserve"> (subject to some exceptions); or</w:t>
            </w:r>
          </w:p>
          <w:p w14:paraId="650A9FC4" w14:textId="77777777" w:rsidR="007A36E9" w:rsidRPr="00205DED" w:rsidRDefault="007A36E9" w:rsidP="007A36E9">
            <w:pPr>
              <w:pStyle w:val="Out03"/>
            </w:pPr>
            <w:r w:rsidRPr="00205DED">
              <w:t xml:space="preserve">the CP's opinion that the individual has committed a </w:t>
            </w:r>
            <w:r w:rsidRPr="007B0BC4">
              <w:rPr>
                <w:b/>
              </w:rPr>
              <w:t xml:space="preserve">serious credit infringement </w:t>
            </w:r>
            <w:r w:rsidRPr="00205DED">
              <w:t xml:space="preserve">in relation to </w:t>
            </w:r>
            <w:r w:rsidRPr="007B0BC4">
              <w:rPr>
                <w:b/>
              </w:rPr>
              <w:t>consumer credit</w:t>
            </w:r>
            <w:r w:rsidRPr="00205DED">
              <w:t xml:space="preserve"> provided by the CP to the individual.</w:t>
            </w:r>
          </w:p>
        </w:tc>
      </w:tr>
      <w:tr w:rsidR="007A36E9" w:rsidRPr="00757DF9" w14:paraId="5F09D0AD" w14:textId="77777777" w:rsidTr="007A36E9">
        <w:trPr>
          <w:trHeight w:val="13"/>
        </w:trPr>
        <w:tc>
          <w:tcPr>
            <w:tcW w:w="1276" w:type="dxa"/>
            <w:hideMark/>
          </w:tcPr>
          <w:p w14:paraId="0E07A77A" w14:textId="77777777" w:rsidR="007A36E9" w:rsidRPr="003208F4" w:rsidRDefault="007A36E9" w:rsidP="007A36E9">
            <w:pPr>
              <w:pStyle w:val="Column1"/>
            </w:pPr>
            <w:r w:rsidRPr="003208F4">
              <w:t>Code Obligations</w:t>
            </w:r>
          </w:p>
        </w:tc>
        <w:tc>
          <w:tcPr>
            <w:tcW w:w="1560" w:type="dxa"/>
          </w:tcPr>
          <w:p w14:paraId="56B0BCAD" w14:textId="77777777" w:rsidR="007A36E9" w:rsidRPr="003208F4" w:rsidRDefault="007A36E9" w:rsidP="007A36E9">
            <w:pPr>
              <w:pStyle w:val="SourceParagraph"/>
              <w:rPr>
                <w:szCs w:val="20"/>
              </w:rPr>
            </w:pPr>
          </w:p>
        </w:tc>
        <w:tc>
          <w:tcPr>
            <w:tcW w:w="10631" w:type="dxa"/>
            <w:hideMark/>
          </w:tcPr>
          <w:p w14:paraId="55430C04" w14:textId="77777777" w:rsidR="007A36E9" w:rsidRPr="00120240" w:rsidRDefault="007A36E9" w:rsidP="007A36E9">
            <w:pPr>
              <w:spacing w:before="120" w:after="120"/>
              <w:rPr>
                <w:sz w:val="22"/>
                <w:szCs w:val="22"/>
              </w:rPr>
            </w:pPr>
            <w:r w:rsidRPr="00120240">
              <w:rPr>
                <w:sz w:val="22"/>
                <w:szCs w:val="22"/>
              </w:rPr>
              <w:t>5.1</w:t>
            </w:r>
          </w:p>
          <w:p w14:paraId="0830E720" w14:textId="77777777" w:rsidR="007A36E9" w:rsidRPr="00120240" w:rsidRDefault="007A36E9" w:rsidP="00D350D5">
            <w:pPr>
              <w:numPr>
                <w:ilvl w:val="2"/>
                <w:numId w:val="11"/>
              </w:numPr>
              <w:tabs>
                <w:tab w:val="clear" w:pos="1417"/>
              </w:tabs>
              <w:spacing w:before="120" w:after="120"/>
              <w:rPr>
                <w:sz w:val="22"/>
                <w:szCs w:val="22"/>
              </w:rPr>
            </w:pPr>
            <w:r w:rsidRPr="00120240">
              <w:rPr>
                <w:sz w:val="22"/>
                <w:szCs w:val="22"/>
              </w:rPr>
              <w:t>A CRB must not:</w:t>
            </w:r>
          </w:p>
          <w:p w14:paraId="571F58CB" w14:textId="77777777" w:rsidR="007A36E9" w:rsidRPr="00120240" w:rsidRDefault="007A36E9" w:rsidP="00D350D5">
            <w:pPr>
              <w:numPr>
                <w:ilvl w:val="3"/>
                <w:numId w:val="11"/>
              </w:numPr>
              <w:tabs>
                <w:tab w:val="clear" w:pos="1843"/>
              </w:tabs>
              <w:spacing w:before="120" w:after="120"/>
              <w:ind w:hanging="425"/>
              <w:rPr>
                <w:sz w:val="22"/>
                <w:szCs w:val="22"/>
              </w:rPr>
            </w:pPr>
            <w:r w:rsidRPr="00120240">
              <w:rPr>
                <w:b/>
                <w:sz w:val="22"/>
                <w:szCs w:val="22"/>
              </w:rPr>
              <w:t>collect</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 xml:space="preserve">credit </w:t>
            </w:r>
            <w:proofErr w:type="gramStart"/>
            <w:r w:rsidRPr="00120240">
              <w:rPr>
                <w:b/>
                <w:sz w:val="22"/>
                <w:szCs w:val="22"/>
              </w:rPr>
              <w:t>information</w:t>
            </w:r>
            <w:proofErr w:type="gramEnd"/>
            <w:r w:rsidRPr="00120240">
              <w:rPr>
                <w:sz w:val="22"/>
                <w:szCs w:val="22"/>
              </w:rPr>
              <w:t xml:space="preserve"> </w:t>
            </w:r>
          </w:p>
          <w:p w14:paraId="689E36FD" w14:textId="77777777" w:rsidR="007A36E9" w:rsidRPr="00120240" w:rsidRDefault="007A36E9" w:rsidP="00D350D5">
            <w:pPr>
              <w:numPr>
                <w:ilvl w:val="3"/>
                <w:numId w:val="11"/>
              </w:numPr>
              <w:tabs>
                <w:tab w:val="clear" w:pos="1843"/>
              </w:tabs>
              <w:spacing w:before="120" w:after="240"/>
              <w:ind w:hanging="425"/>
              <w:rPr>
                <w:sz w:val="22"/>
                <w:szCs w:val="22"/>
              </w:rPr>
            </w:pPr>
            <w:r w:rsidRPr="00120240">
              <w:rPr>
                <w:sz w:val="22"/>
                <w:szCs w:val="22"/>
              </w:rPr>
              <w:t xml:space="preserve">use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to derive </w:t>
            </w:r>
            <w:r w:rsidRPr="00120240">
              <w:rPr>
                <w:b/>
                <w:sz w:val="22"/>
                <w:szCs w:val="22"/>
              </w:rPr>
              <w:t xml:space="preserve">CRB derived </w:t>
            </w:r>
            <w:proofErr w:type="gramStart"/>
            <w:r w:rsidRPr="00120240">
              <w:rPr>
                <w:b/>
                <w:sz w:val="22"/>
                <w:szCs w:val="22"/>
              </w:rPr>
              <w:t>information</w:t>
            </w:r>
            <w:proofErr w:type="gramEnd"/>
            <w:r w:rsidRPr="00120240">
              <w:rPr>
                <w:b/>
                <w:sz w:val="22"/>
                <w:szCs w:val="22"/>
              </w:rPr>
              <w:t xml:space="preserve">                                          </w:t>
            </w:r>
          </w:p>
          <w:p w14:paraId="18B0808C" w14:textId="77777777" w:rsidR="007A36E9" w:rsidRPr="00120240" w:rsidRDefault="007A36E9" w:rsidP="00D350D5">
            <w:pPr>
              <w:numPr>
                <w:ilvl w:val="3"/>
                <w:numId w:val="11"/>
              </w:numPr>
              <w:tabs>
                <w:tab w:val="clear" w:pos="1843"/>
              </w:tabs>
              <w:spacing w:before="120" w:after="120"/>
              <w:ind w:hanging="425"/>
              <w:rPr>
                <w:sz w:val="22"/>
                <w:szCs w:val="22"/>
              </w:rPr>
            </w:pPr>
            <w:r w:rsidRPr="00120240">
              <w:rPr>
                <w:sz w:val="22"/>
                <w:szCs w:val="22"/>
              </w:rPr>
              <w:t xml:space="preserve">disclose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or </w:t>
            </w:r>
            <w:r w:rsidRPr="00120240">
              <w:rPr>
                <w:b/>
                <w:sz w:val="22"/>
                <w:szCs w:val="22"/>
              </w:rPr>
              <w:t xml:space="preserve">credit reporting </w:t>
            </w:r>
            <w:proofErr w:type="gramStart"/>
            <w:r w:rsidRPr="00120240">
              <w:rPr>
                <w:b/>
                <w:sz w:val="22"/>
                <w:szCs w:val="22"/>
              </w:rPr>
              <w:t>information</w:t>
            </w:r>
            <w:proofErr w:type="gramEnd"/>
          </w:p>
          <w:p w14:paraId="46403F45" w14:textId="77777777" w:rsidR="007A36E9" w:rsidRPr="00120240" w:rsidRDefault="007A36E9" w:rsidP="007A36E9">
            <w:pPr>
              <w:spacing w:before="120" w:after="120"/>
              <w:ind w:left="1417"/>
              <w:rPr>
                <w:sz w:val="22"/>
                <w:szCs w:val="22"/>
              </w:rPr>
            </w:pPr>
            <w:r w:rsidRPr="00120240">
              <w:rPr>
                <w:sz w:val="22"/>
                <w:szCs w:val="22"/>
              </w:rPr>
              <w:t xml:space="preserve">unless the information is either </w:t>
            </w:r>
            <w:r w:rsidRPr="00120240">
              <w:rPr>
                <w:b/>
                <w:sz w:val="22"/>
                <w:szCs w:val="22"/>
              </w:rPr>
              <w:t>credit ID information</w:t>
            </w:r>
            <w:r w:rsidRPr="00120240">
              <w:rPr>
                <w:sz w:val="22"/>
                <w:szCs w:val="22"/>
              </w:rPr>
              <w:t xml:space="preserve"> or </w:t>
            </w:r>
            <w:r w:rsidRPr="00120240">
              <w:rPr>
                <w:b/>
                <w:sz w:val="22"/>
                <w:szCs w:val="22"/>
              </w:rPr>
              <w:t xml:space="preserve">capacity information </w:t>
            </w:r>
            <w:r w:rsidRPr="00120240">
              <w:rPr>
                <w:sz w:val="22"/>
                <w:szCs w:val="22"/>
              </w:rPr>
              <w:t xml:space="preserve">and is collected or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r w:rsidRPr="00120240">
              <w:rPr>
                <w:sz w:val="22"/>
                <w:szCs w:val="22"/>
              </w:rPr>
              <w:t>.</w:t>
            </w:r>
          </w:p>
          <w:p w14:paraId="29C80DB0"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A CP must not:</w:t>
            </w:r>
          </w:p>
          <w:p w14:paraId="7AC1E7AF"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disclose to a CRB or another CP (</w:t>
            </w:r>
            <w:r w:rsidRPr="00120240">
              <w:rPr>
                <w:b/>
                <w:sz w:val="22"/>
                <w:szCs w:val="22"/>
              </w:rPr>
              <w:t>second CP</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w:t>
            </w:r>
          </w:p>
          <w:p w14:paraId="7BE2211A" w14:textId="77777777" w:rsidR="007A36E9" w:rsidRPr="00120240" w:rsidRDefault="007A36E9" w:rsidP="007A36E9">
            <w:pPr>
              <w:pStyle w:val="Out05"/>
              <w:tabs>
                <w:tab w:val="clear" w:pos="2268"/>
              </w:tabs>
              <w:ind w:hanging="425"/>
              <w:rPr>
                <w:szCs w:val="22"/>
              </w:rPr>
            </w:pPr>
            <w:r w:rsidRPr="00120240">
              <w:rPr>
                <w:szCs w:val="22"/>
              </w:rPr>
              <w:t xml:space="preserve">was disclosed to the CP by a CRB and that is not </w:t>
            </w:r>
            <w:r w:rsidRPr="00120240">
              <w:rPr>
                <w:b/>
                <w:szCs w:val="22"/>
              </w:rPr>
              <w:t>credit reporting information</w:t>
            </w:r>
            <w:r w:rsidRPr="00120240">
              <w:rPr>
                <w:szCs w:val="22"/>
              </w:rPr>
              <w:t>; or</w:t>
            </w:r>
          </w:p>
          <w:p w14:paraId="2D1CDE74" w14:textId="77777777" w:rsidR="007A36E9" w:rsidRPr="00120240" w:rsidRDefault="007A36E9" w:rsidP="007A36E9">
            <w:pPr>
              <w:pStyle w:val="Out05"/>
              <w:tabs>
                <w:tab w:val="clear" w:pos="2268"/>
              </w:tabs>
              <w:ind w:hanging="425"/>
              <w:rPr>
                <w:szCs w:val="22"/>
              </w:rPr>
            </w:pPr>
            <w:r w:rsidRPr="00120240">
              <w:rPr>
                <w:szCs w:val="22"/>
              </w:rPr>
              <w:t xml:space="preserve">was derived (wholly or in part) from </w:t>
            </w:r>
            <w:r w:rsidRPr="00120240">
              <w:rPr>
                <w:b/>
                <w:szCs w:val="22"/>
              </w:rPr>
              <w:t>personal information</w:t>
            </w:r>
            <w:r w:rsidRPr="00120240">
              <w:rPr>
                <w:szCs w:val="22"/>
              </w:rPr>
              <w:t xml:space="preserve"> about an individual’s activities in relation to </w:t>
            </w:r>
            <w:r w:rsidRPr="00120240">
              <w:rPr>
                <w:b/>
                <w:szCs w:val="22"/>
              </w:rPr>
              <w:t>consumer credit</w:t>
            </w:r>
            <w:r w:rsidRPr="00120240">
              <w:rPr>
                <w:szCs w:val="22"/>
              </w:rPr>
              <w:t xml:space="preserve"> that was disclosed to the CP by a CRB and that is not </w:t>
            </w:r>
            <w:r w:rsidRPr="00120240">
              <w:rPr>
                <w:b/>
                <w:szCs w:val="22"/>
              </w:rPr>
              <w:t xml:space="preserve">credit reporting </w:t>
            </w:r>
            <w:proofErr w:type="gramStart"/>
            <w:r w:rsidRPr="00120240">
              <w:rPr>
                <w:b/>
                <w:szCs w:val="22"/>
              </w:rPr>
              <w:t>information</w:t>
            </w:r>
            <w:proofErr w:type="gramEnd"/>
          </w:p>
          <w:p w14:paraId="478ED34B" w14:textId="77777777" w:rsidR="007A36E9" w:rsidRPr="00120240" w:rsidRDefault="007A36E9" w:rsidP="007A36E9">
            <w:pPr>
              <w:tabs>
                <w:tab w:val="num" w:pos="2268"/>
              </w:tabs>
              <w:spacing w:before="120" w:after="120"/>
              <w:ind w:left="1843"/>
              <w:rPr>
                <w:b/>
                <w:sz w:val="22"/>
                <w:szCs w:val="22"/>
              </w:rPr>
            </w:pPr>
            <w:r w:rsidRPr="00120240">
              <w:rPr>
                <w:sz w:val="22"/>
                <w:szCs w:val="22"/>
              </w:rPr>
              <w:t xml:space="preserve">unless that information is either </w:t>
            </w:r>
            <w:r w:rsidRPr="00120240">
              <w:rPr>
                <w:b/>
                <w:sz w:val="22"/>
                <w:szCs w:val="22"/>
              </w:rPr>
              <w:t>credit ID information</w:t>
            </w:r>
            <w:r w:rsidRPr="00120240">
              <w:rPr>
                <w:sz w:val="22"/>
                <w:szCs w:val="22"/>
              </w:rPr>
              <w:t xml:space="preserve"> or </w:t>
            </w:r>
            <w:r w:rsidRPr="00120240">
              <w:rPr>
                <w:b/>
                <w:sz w:val="22"/>
                <w:szCs w:val="22"/>
              </w:rPr>
              <w:t>capacity information</w:t>
            </w:r>
            <w:r w:rsidRPr="00120240">
              <w:rPr>
                <w:sz w:val="22"/>
                <w:szCs w:val="22"/>
              </w:rPr>
              <w:t xml:space="preserve"> and is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D4CC534" w14:textId="77777777" w:rsidR="007A36E9" w:rsidRPr="00120240" w:rsidRDefault="007A36E9" w:rsidP="007A36E9">
            <w:pPr>
              <w:tabs>
                <w:tab w:val="num" w:pos="2268"/>
              </w:tabs>
              <w:spacing w:before="120" w:after="120"/>
              <w:ind w:left="1843"/>
              <w:rPr>
                <w:sz w:val="22"/>
                <w:szCs w:val="22"/>
              </w:rPr>
            </w:pPr>
            <w:r w:rsidRPr="00120240">
              <w:rPr>
                <w:sz w:val="22"/>
                <w:szCs w:val="22"/>
              </w:rPr>
              <w:t xml:space="preserve">In this paragraph, the </w:t>
            </w:r>
            <w:r w:rsidRPr="00120240">
              <w:rPr>
                <w:b/>
                <w:sz w:val="22"/>
                <w:szCs w:val="22"/>
              </w:rPr>
              <w:t>second CP</w:t>
            </w:r>
            <w:r w:rsidRPr="00120240">
              <w:rPr>
                <w:sz w:val="22"/>
                <w:szCs w:val="22"/>
              </w:rPr>
              <w:t xml:space="preserve"> includes a person who is a credit provider due to the operation of section 6H of the Privacy Act.</w:t>
            </w:r>
          </w:p>
          <w:p w14:paraId="15363762" w14:textId="12C86641" w:rsidR="007A36E9" w:rsidRPr="00120240" w:rsidDel="00BA5F55" w:rsidRDefault="007A36E9" w:rsidP="007A36E9">
            <w:pPr>
              <w:numPr>
                <w:ilvl w:val="2"/>
                <w:numId w:val="4"/>
              </w:numPr>
              <w:tabs>
                <w:tab w:val="clear" w:pos="1417"/>
              </w:tabs>
              <w:spacing w:before="120" w:after="120"/>
              <w:rPr>
                <w:del w:id="151" w:author="Author"/>
                <w:sz w:val="22"/>
                <w:szCs w:val="22"/>
              </w:rPr>
            </w:pPr>
            <w:del w:id="152" w:author="Author">
              <w:r w:rsidRPr="00120240" w:rsidDel="00BA5F55">
                <w:rPr>
                  <w:sz w:val="22"/>
                  <w:szCs w:val="22"/>
                </w:rPr>
                <w:delText>Subparagraphs (a) and (b) do not apply if:</w:delText>
              </w:r>
            </w:del>
          </w:p>
          <w:p w14:paraId="5BF755C2" w14:textId="7F5D4F87" w:rsidR="007A36E9" w:rsidRPr="00120240" w:rsidDel="00BA5F55" w:rsidRDefault="007A36E9" w:rsidP="007A36E9">
            <w:pPr>
              <w:numPr>
                <w:ilvl w:val="3"/>
                <w:numId w:val="4"/>
              </w:numPr>
              <w:tabs>
                <w:tab w:val="clear" w:pos="1843"/>
              </w:tabs>
              <w:spacing w:before="120" w:after="120"/>
              <w:ind w:hanging="425"/>
              <w:rPr>
                <w:del w:id="153" w:author="Author"/>
                <w:sz w:val="22"/>
                <w:szCs w:val="22"/>
              </w:rPr>
            </w:pPr>
            <w:del w:id="154" w:author="Author">
              <w:r w:rsidRPr="00120240" w:rsidDel="00BA5F55">
                <w:rPr>
                  <w:sz w:val="22"/>
                  <w:szCs w:val="22"/>
                </w:rPr>
                <w:delText xml:space="preserve">the </w:delText>
              </w:r>
              <w:r w:rsidRPr="00120240" w:rsidDel="00BA5F55">
                <w:rPr>
                  <w:b/>
                  <w:sz w:val="22"/>
                  <w:szCs w:val="22"/>
                </w:rPr>
                <w:delText>personal information</w:delText>
              </w:r>
              <w:r w:rsidRPr="00120240" w:rsidDel="00BA5F55">
                <w:rPr>
                  <w:sz w:val="22"/>
                  <w:szCs w:val="22"/>
                </w:rPr>
                <w:delText xml:space="preserve"> is information:</w:delText>
              </w:r>
            </w:del>
          </w:p>
          <w:p w14:paraId="3AA1E54B" w14:textId="441A8643" w:rsidR="007A36E9" w:rsidRPr="00120240" w:rsidDel="00BA5F55" w:rsidRDefault="007A36E9" w:rsidP="007A36E9">
            <w:pPr>
              <w:pStyle w:val="Out05"/>
              <w:tabs>
                <w:tab w:val="clear" w:pos="2268"/>
              </w:tabs>
              <w:ind w:hanging="425"/>
              <w:rPr>
                <w:del w:id="155" w:author="Author"/>
                <w:szCs w:val="22"/>
              </w:rPr>
            </w:pPr>
            <w:del w:id="156" w:author="Author">
              <w:r w:rsidRPr="00120240" w:rsidDel="00BA5F55">
                <w:rPr>
                  <w:szCs w:val="22"/>
                </w:rPr>
                <w:delText xml:space="preserve">that a CRB lawfully holds immediately prior to the date of commencement of this CR code as permitted under section 18E of the Privacy Act prior to that date; or </w:delText>
              </w:r>
            </w:del>
          </w:p>
          <w:p w14:paraId="6FE644B6" w14:textId="26EF6745" w:rsidR="007A36E9" w:rsidRPr="00120240" w:rsidDel="00BA5F55" w:rsidRDefault="007A36E9" w:rsidP="007A36E9">
            <w:pPr>
              <w:pStyle w:val="Out05"/>
              <w:tabs>
                <w:tab w:val="clear" w:pos="2268"/>
              </w:tabs>
              <w:ind w:hanging="425"/>
              <w:rPr>
                <w:del w:id="157" w:author="Author"/>
                <w:szCs w:val="22"/>
              </w:rPr>
            </w:pPr>
            <w:del w:id="158" w:author="Author">
              <w:r w:rsidRPr="00120240" w:rsidDel="00BA5F55">
                <w:rPr>
                  <w:szCs w:val="22"/>
                </w:rPr>
                <w:delText xml:space="preserve">that a CP holds and that has been disclosed by a CRB to the CP or collected from a CRB under this paragraph, or under the law as in force immediately prior to the date of commencement of this CR code; and </w:delText>
              </w:r>
            </w:del>
          </w:p>
          <w:p w14:paraId="6FE6EB7B" w14:textId="7E5C225B" w:rsidR="007A36E9" w:rsidRPr="00120240" w:rsidDel="00BA5F55" w:rsidRDefault="007A36E9" w:rsidP="00251641">
            <w:pPr>
              <w:numPr>
                <w:ilvl w:val="3"/>
                <w:numId w:val="4"/>
              </w:numPr>
              <w:tabs>
                <w:tab w:val="clear" w:pos="1843"/>
              </w:tabs>
              <w:spacing w:before="120" w:after="120"/>
              <w:ind w:hanging="425"/>
              <w:rPr>
                <w:del w:id="159" w:author="Author"/>
                <w:sz w:val="22"/>
                <w:szCs w:val="22"/>
              </w:rPr>
            </w:pPr>
            <w:del w:id="160" w:author="Author">
              <w:r w:rsidRPr="00120240" w:rsidDel="00BA5F55">
                <w:rPr>
                  <w:sz w:val="22"/>
                  <w:szCs w:val="22"/>
                </w:rPr>
                <w:delText xml:space="preserve">the </w:delText>
              </w:r>
              <w:r w:rsidRPr="00120240" w:rsidDel="00BA5F55">
                <w:rPr>
                  <w:b/>
                  <w:sz w:val="22"/>
                  <w:szCs w:val="22"/>
                </w:rPr>
                <w:delText>personal information</w:delText>
              </w:r>
              <w:r w:rsidRPr="00120240" w:rsidDel="00BA5F55">
                <w:rPr>
                  <w:sz w:val="22"/>
                  <w:szCs w:val="22"/>
                </w:rPr>
                <w:delText xml:space="preserve"> is not information about a payment that is overdue in relation to </w:delText>
              </w:r>
              <w:r w:rsidRPr="00120240" w:rsidDel="00BA5F55">
                <w:rPr>
                  <w:b/>
                  <w:sz w:val="22"/>
                  <w:szCs w:val="22"/>
                </w:rPr>
                <w:delText>consumer credit</w:delText>
              </w:r>
              <w:r w:rsidRPr="00120240" w:rsidDel="00BA5F55">
                <w:rPr>
                  <w:sz w:val="22"/>
                  <w:szCs w:val="22"/>
                </w:rPr>
                <w:delText>, where the amount of the overdue payment is less than $150, and</w:delText>
              </w:r>
            </w:del>
          </w:p>
          <w:p w14:paraId="08E4C725" w14:textId="3598222D" w:rsidR="007A36E9" w:rsidRPr="00120240" w:rsidDel="00BA5F55" w:rsidRDefault="007A36E9" w:rsidP="007A36E9">
            <w:pPr>
              <w:numPr>
                <w:ilvl w:val="3"/>
                <w:numId w:val="4"/>
              </w:numPr>
              <w:tabs>
                <w:tab w:val="clear" w:pos="1843"/>
              </w:tabs>
              <w:spacing w:before="120" w:after="120"/>
              <w:ind w:hanging="425"/>
              <w:rPr>
                <w:del w:id="161" w:author="Author"/>
                <w:sz w:val="22"/>
                <w:szCs w:val="22"/>
              </w:rPr>
            </w:pPr>
            <w:del w:id="162" w:author="Author">
              <w:r w:rsidRPr="00120240" w:rsidDel="00BA5F55">
                <w:rPr>
                  <w:sz w:val="22"/>
                  <w:szCs w:val="22"/>
                </w:rPr>
                <w:delText>the relevant use or disclosure occurred on or before 12 March 2016 or the expiry of the relevant retention period, whichever is sooner; or</w:delText>
              </w:r>
            </w:del>
          </w:p>
          <w:p w14:paraId="4BB89ADA" w14:textId="186BCDCB" w:rsidR="007A36E9" w:rsidRPr="00120240" w:rsidDel="00BA5F55" w:rsidRDefault="007A36E9" w:rsidP="00D350D5">
            <w:pPr>
              <w:numPr>
                <w:ilvl w:val="3"/>
                <w:numId w:val="11"/>
              </w:numPr>
              <w:tabs>
                <w:tab w:val="clear" w:pos="1843"/>
              </w:tabs>
              <w:spacing w:before="120" w:after="120"/>
              <w:ind w:hanging="425"/>
              <w:rPr>
                <w:del w:id="163" w:author="Author"/>
                <w:sz w:val="22"/>
                <w:szCs w:val="22"/>
              </w:rPr>
            </w:pPr>
            <w:del w:id="164" w:author="Author">
              <w:r w:rsidRPr="00120240" w:rsidDel="00BA5F55">
                <w:rPr>
                  <w:sz w:val="22"/>
                  <w:szCs w:val="22"/>
                </w:rPr>
                <w:delText xml:space="preserve">the </w:delText>
              </w:r>
              <w:r w:rsidRPr="00120240" w:rsidDel="00BA5F55">
                <w:rPr>
                  <w:b/>
                  <w:sz w:val="22"/>
                  <w:szCs w:val="22"/>
                </w:rPr>
                <w:delText xml:space="preserve">personal information </w:delText>
              </w:r>
              <w:r w:rsidRPr="00120240" w:rsidDel="00BA5F55">
                <w:rPr>
                  <w:sz w:val="22"/>
                  <w:szCs w:val="22"/>
                </w:rPr>
                <w:delText>is a file note entered at the request of the individual prior to the commencement date of this CR code, and the individual has not subsequently requested its removal.</w:delText>
              </w:r>
            </w:del>
          </w:p>
          <w:p w14:paraId="041970D2" w14:textId="77777777" w:rsidR="007A36E9" w:rsidRPr="00205DED" w:rsidRDefault="007A36E9" w:rsidP="007A36E9">
            <w:pPr>
              <w:numPr>
                <w:ilvl w:val="2"/>
                <w:numId w:val="4"/>
              </w:numPr>
              <w:tabs>
                <w:tab w:val="clear" w:pos="1417"/>
              </w:tabs>
              <w:spacing w:before="120" w:after="120"/>
            </w:pPr>
            <w:r w:rsidRPr="00120240">
              <w:rPr>
                <w:b/>
                <w:sz w:val="22"/>
                <w:szCs w:val="22"/>
              </w:rPr>
              <w:t xml:space="preserve">Personal information </w:t>
            </w:r>
            <w:r w:rsidRPr="00120240">
              <w:rPr>
                <w:sz w:val="22"/>
                <w:szCs w:val="22"/>
              </w:rPr>
              <w:t xml:space="preserve">to which subparagraph (c) applies, must be handled in accordance with the obligations in Part IIIA, the </w:t>
            </w:r>
            <w:proofErr w:type="gramStart"/>
            <w:r w:rsidRPr="00120240">
              <w:rPr>
                <w:sz w:val="22"/>
                <w:szCs w:val="22"/>
              </w:rPr>
              <w:t>Regulations</w:t>
            </w:r>
            <w:proofErr w:type="gramEnd"/>
            <w:r w:rsidRPr="00120240">
              <w:rPr>
                <w:sz w:val="22"/>
                <w:szCs w:val="22"/>
              </w:rPr>
              <w:t xml:space="preserve"> and the CR code as if it were </w:t>
            </w:r>
            <w:r w:rsidRPr="00120240">
              <w:rPr>
                <w:b/>
                <w:sz w:val="22"/>
                <w:szCs w:val="22"/>
              </w:rPr>
              <w:t>credit information</w:t>
            </w:r>
            <w:r w:rsidRPr="00120240">
              <w:rPr>
                <w:sz w:val="22"/>
                <w:szCs w:val="22"/>
              </w:rPr>
              <w:t>.</w:t>
            </w:r>
          </w:p>
        </w:tc>
      </w:tr>
      <w:tr w:rsidR="007A36E9" w:rsidRPr="00757DF9" w14:paraId="1450131B" w14:textId="77777777" w:rsidTr="007A36E9">
        <w:trPr>
          <w:trHeight w:val="13"/>
        </w:trPr>
        <w:tc>
          <w:tcPr>
            <w:tcW w:w="1276" w:type="dxa"/>
          </w:tcPr>
          <w:p w14:paraId="16975305" w14:textId="77777777" w:rsidR="007A36E9" w:rsidRPr="003208F4" w:rsidRDefault="007A36E9" w:rsidP="007A36E9">
            <w:pPr>
              <w:pStyle w:val="Column1"/>
            </w:pPr>
          </w:p>
        </w:tc>
        <w:tc>
          <w:tcPr>
            <w:tcW w:w="1560" w:type="dxa"/>
          </w:tcPr>
          <w:p w14:paraId="465895F2" w14:textId="77777777" w:rsidR="007A36E9" w:rsidRPr="009671B5" w:rsidRDefault="007A36E9" w:rsidP="007A36E9">
            <w:pPr>
              <w:pStyle w:val="SourceParagraph"/>
            </w:pPr>
          </w:p>
        </w:tc>
        <w:tc>
          <w:tcPr>
            <w:tcW w:w="10631" w:type="dxa"/>
          </w:tcPr>
          <w:p w14:paraId="4F7D486B" w14:textId="77777777" w:rsidR="007A36E9" w:rsidRDefault="007A36E9" w:rsidP="007A36E9">
            <w:pPr>
              <w:pStyle w:val="Out02"/>
            </w:pPr>
            <w:r>
              <w:t xml:space="preserve">CRBs and CPs must not agree or implement procedures to standardise CPs’ </w:t>
            </w:r>
            <w:r w:rsidRPr="005E7795">
              <w:t>number</w:t>
            </w:r>
            <w:r>
              <w:t>ing</w:t>
            </w:r>
            <w:r w:rsidRPr="005E7795">
              <w:t xml:space="preserve"> conventions </w:t>
            </w:r>
            <w:r>
              <w:t xml:space="preserve">for </w:t>
            </w:r>
            <w:r w:rsidRPr="005E7795">
              <w:rPr>
                <w:b/>
              </w:rPr>
              <w:t>consumer credit</w:t>
            </w:r>
            <w:r>
              <w:t xml:space="preserve">. </w:t>
            </w:r>
          </w:p>
        </w:tc>
      </w:tr>
      <w:tr w:rsidR="007A36E9" w:rsidRPr="00757DF9" w14:paraId="34394A87" w14:textId="77777777" w:rsidTr="007A36E9">
        <w:trPr>
          <w:trHeight w:val="13"/>
        </w:trPr>
        <w:tc>
          <w:tcPr>
            <w:tcW w:w="1276" w:type="dxa"/>
          </w:tcPr>
          <w:p w14:paraId="5EF9AB4E" w14:textId="77777777" w:rsidR="007A36E9" w:rsidRPr="003208F4" w:rsidRDefault="007A36E9" w:rsidP="007A36E9">
            <w:pPr>
              <w:pStyle w:val="Column1"/>
            </w:pPr>
          </w:p>
        </w:tc>
        <w:tc>
          <w:tcPr>
            <w:tcW w:w="1560" w:type="dxa"/>
          </w:tcPr>
          <w:p w14:paraId="2B2DA787" w14:textId="77777777" w:rsidR="007A36E9" w:rsidRPr="009671B5" w:rsidRDefault="007A36E9" w:rsidP="007A36E9">
            <w:pPr>
              <w:pStyle w:val="SourceParagraph"/>
            </w:pPr>
            <w:r w:rsidRPr="009671B5">
              <w:t>Sec</w:t>
            </w:r>
            <w:r>
              <w:t>tion</w:t>
            </w:r>
            <w:r w:rsidRPr="009671B5">
              <w:t xml:space="preserve"> 2</w:t>
            </w:r>
            <w:r>
              <w:t>0N</w:t>
            </w:r>
          </w:p>
          <w:p w14:paraId="1180B7DE" w14:textId="77777777" w:rsidR="007A36E9" w:rsidRPr="003208F4" w:rsidRDefault="007A36E9" w:rsidP="007A36E9">
            <w:pPr>
              <w:pStyle w:val="SourceParagraph"/>
              <w:rPr>
                <w:szCs w:val="20"/>
              </w:rPr>
            </w:pPr>
            <w:r w:rsidRPr="009671B5">
              <w:t xml:space="preserve">Para 2.4, 2.5 and 2.6 of </w:t>
            </w:r>
            <w:r>
              <w:t>the pre-reform code</w:t>
            </w:r>
          </w:p>
        </w:tc>
        <w:tc>
          <w:tcPr>
            <w:tcW w:w="10631" w:type="dxa"/>
          </w:tcPr>
          <w:p w14:paraId="121A809D" w14:textId="77777777" w:rsidR="007A36E9" w:rsidRPr="00E134DD" w:rsidRDefault="007A36E9" w:rsidP="007A36E9">
            <w:pPr>
              <w:pStyle w:val="Out02"/>
            </w:pPr>
            <w:r>
              <w:t>A CP must have reasonable</w:t>
            </w:r>
            <w:r w:rsidRPr="00E134DD">
              <w:t xml:space="preserve"> practices, </w:t>
            </w:r>
            <w:proofErr w:type="gramStart"/>
            <w:r w:rsidRPr="00E134DD">
              <w:t>procedures</w:t>
            </w:r>
            <w:proofErr w:type="gramEnd"/>
            <w:r w:rsidRPr="00E134DD">
              <w:t xml:space="preserve"> and systems</w:t>
            </w:r>
            <w:r>
              <w:t>,</w:t>
            </w:r>
            <w:r w:rsidRPr="00E134DD">
              <w:t xml:space="preserve"> </w:t>
            </w:r>
            <w:r>
              <w:t xml:space="preserve">given the size and complexity of its business, that are designed </w:t>
            </w:r>
            <w:r w:rsidRPr="00E134DD">
              <w:t>to</w:t>
            </w:r>
            <w:r>
              <w:t xml:space="preserve"> </w:t>
            </w:r>
            <w:r w:rsidRPr="00947794">
              <w:t>cover obligations under Part IIIA</w:t>
            </w:r>
            <w:r>
              <w:t>, the Regulations and the CR code,</w:t>
            </w:r>
            <w:r w:rsidRPr="00947794">
              <w:t xml:space="preserve"> and in particular</w:t>
            </w:r>
            <w:r w:rsidRPr="00E134DD">
              <w:t xml:space="preserve">: </w:t>
            </w:r>
          </w:p>
          <w:p w14:paraId="1DC4CD05" w14:textId="3A03D892" w:rsidR="007A36E9" w:rsidRDefault="007A36E9" w:rsidP="007A36E9">
            <w:pPr>
              <w:pStyle w:val="Out03"/>
            </w:pPr>
            <w:r w:rsidRPr="00E134DD">
              <w:t xml:space="preserve">ensure that it </w:t>
            </w:r>
            <w:r>
              <w:t>does not</w:t>
            </w:r>
            <w:r w:rsidRPr="00E134DD">
              <w:t xml:space="preserve"> disclose information to a CRB that it is </w:t>
            </w:r>
            <w:r>
              <w:t>prohibited by</w:t>
            </w:r>
            <w:r w:rsidRPr="00E134DD">
              <w:t xml:space="preserve"> </w:t>
            </w:r>
            <w:r>
              <w:t>Part IIIA, the Regulations</w:t>
            </w:r>
            <w:r w:rsidRPr="00E134DD">
              <w:t xml:space="preserve"> </w:t>
            </w:r>
            <w:r>
              <w:t>or</w:t>
            </w:r>
            <w:r w:rsidRPr="00E134DD">
              <w:t xml:space="preserve"> this </w:t>
            </w:r>
            <w:r>
              <w:t xml:space="preserve">CR code from </w:t>
            </w:r>
            <w:proofErr w:type="gramStart"/>
            <w:r>
              <w:t>disclosing;</w:t>
            </w:r>
            <w:proofErr w:type="gramEnd"/>
          </w:p>
          <w:p w14:paraId="21FA0552" w14:textId="77777777" w:rsidR="007A36E9" w:rsidRDefault="007A36E9" w:rsidP="007A36E9">
            <w:pPr>
              <w:pStyle w:val="Out03"/>
            </w:pPr>
            <w:r>
              <w:t>as soon as practicable,</w:t>
            </w:r>
            <w:r w:rsidRPr="00E134DD">
              <w:t xml:space="preserve"> advise the relevant CRB if </w:t>
            </w:r>
            <w:r>
              <w:t xml:space="preserve">the </w:t>
            </w:r>
            <w:r w:rsidRPr="00E134DD">
              <w:t xml:space="preserve">CP becomes aware that it has disclosed information to the CRB that </w:t>
            </w:r>
            <w:r>
              <w:t xml:space="preserve">it </w:t>
            </w:r>
            <w:r w:rsidRPr="00E134DD">
              <w:t xml:space="preserve">is </w:t>
            </w:r>
            <w:r>
              <w:t>prohibited from disclosing</w:t>
            </w:r>
            <w:r w:rsidRPr="00E134DD">
              <w:t xml:space="preserve"> by </w:t>
            </w:r>
            <w:r>
              <w:t>Part IIIA, the Regulations</w:t>
            </w:r>
            <w:r w:rsidRPr="00E134DD">
              <w:t xml:space="preserve"> or this </w:t>
            </w:r>
            <w:r>
              <w:t xml:space="preserve">CR </w:t>
            </w:r>
            <w:proofErr w:type="gramStart"/>
            <w:r>
              <w:t>code</w:t>
            </w:r>
            <w:r w:rsidRPr="00E134DD">
              <w:t>;</w:t>
            </w:r>
            <w:proofErr w:type="gramEnd"/>
            <w:r w:rsidRPr="00E134DD">
              <w:t xml:space="preserve"> </w:t>
            </w:r>
          </w:p>
          <w:p w14:paraId="0FAADFBA" w14:textId="77777777" w:rsidR="007A36E9" w:rsidRPr="00120240" w:rsidRDefault="007A36E9" w:rsidP="007A36E9">
            <w:pPr>
              <w:pStyle w:val="Out03"/>
            </w:pPr>
            <w:r>
              <w:t>ensure that it only discloses</w:t>
            </w:r>
            <w:r w:rsidRPr="00E134DD">
              <w:t xml:space="preserve"> </w:t>
            </w:r>
            <w:r w:rsidRPr="003848F9">
              <w:rPr>
                <w:b/>
              </w:rPr>
              <w:t>credit information</w:t>
            </w:r>
            <w:r w:rsidRPr="00431D7D">
              <w:t xml:space="preserve"> </w:t>
            </w:r>
            <w:r>
              <w:t xml:space="preserve">that is accurate, up-to-date and </w:t>
            </w:r>
            <w:proofErr w:type="gramStart"/>
            <w:r>
              <w:t>complete</w:t>
            </w:r>
            <w:r w:rsidRPr="00E134DD">
              <w:t>;</w:t>
            </w:r>
            <w:proofErr w:type="gramEnd"/>
            <w:r w:rsidRPr="00E134DD">
              <w:t xml:space="preserve"> </w:t>
            </w:r>
          </w:p>
          <w:p w14:paraId="29559A3E" w14:textId="77777777" w:rsidR="007A36E9" w:rsidRDefault="007A36E9" w:rsidP="007A36E9">
            <w:pPr>
              <w:pStyle w:val="Out03"/>
            </w:pPr>
            <w:r>
              <w:t>if it identifies</w:t>
            </w:r>
            <w:r w:rsidRPr="00E134DD">
              <w:t xml:space="preserve"> </w:t>
            </w:r>
            <w:r w:rsidRPr="00D3281A">
              <w:t>that</w:t>
            </w:r>
            <w:r w:rsidRPr="00E134DD">
              <w:t xml:space="preserve"> </w:t>
            </w:r>
            <w:r w:rsidRPr="00AD2143">
              <w:rPr>
                <w:b/>
              </w:rPr>
              <w:t>credit information</w:t>
            </w:r>
            <w:r w:rsidRPr="00E134DD">
              <w:t xml:space="preserve"> that </w:t>
            </w:r>
            <w:r>
              <w:t xml:space="preserve">it </w:t>
            </w:r>
            <w:r w:rsidRPr="00E134DD">
              <w:t xml:space="preserve">has </w:t>
            </w:r>
            <w:r>
              <w:t>disclos</w:t>
            </w:r>
            <w:r w:rsidRPr="00E134DD">
              <w:t xml:space="preserve">ed to </w:t>
            </w:r>
            <w:r>
              <w:t xml:space="preserve">a CRB is not accurate, </w:t>
            </w:r>
            <w:proofErr w:type="gramStart"/>
            <w:r>
              <w:t>up-to-date</w:t>
            </w:r>
            <w:proofErr w:type="gramEnd"/>
            <w:r>
              <w:t xml:space="preserve"> and complete:</w:t>
            </w:r>
            <w:r w:rsidRPr="00E134DD">
              <w:t xml:space="preserve"> </w:t>
            </w:r>
          </w:p>
          <w:p w14:paraId="540B14CA" w14:textId="77777777" w:rsidR="007A36E9" w:rsidRDefault="007A36E9" w:rsidP="007A36E9">
            <w:pPr>
              <w:pStyle w:val="Out04"/>
            </w:pPr>
            <w:r>
              <w:t xml:space="preserve">as soon as practicable </w:t>
            </w:r>
            <w:proofErr w:type="gramStart"/>
            <w:r>
              <w:t>advise</w:t>
            </w:r>
            <w:proofErr w:type="gramEnd"/>
            <w:r>
              <w:t xml:space="preserve"> the CRB of this; and</w:t>
            </w:r>
          </w:p>
          <w:p w14:paraId="4829622C" w14:textId="77777777" w:rsidR="007A36E9" w:rsidRPr="00E134DD" w:rsidRDefault="007A36E9" w:rsidP="007A36E9">
            <w:pPr>
              <w:pStyle w:val="Out04"/>
            </w:pPr>
            <w:r>
              <w:t xml:space="preserve">take reasonable steps to address </w:t>
            </w:r>
            <w:proofErr w:type="gramStart"/>
            <w:r>
              <w:t>this</w:t>
            </w:r>
            <w:r w:rsidRPr="00E134DD">
              <w:t>;</w:t>
            </w:r>
            <w:proofErr w:type="gramEnd"/>
            <w:r w:rsidRPr="00E134DD">
              <w:t xml:space="preserve"> </w:t>
            </w:r>
          </w:p>
          <w:p w14:paraId="76A81530" w14:textId="77777777" w:rsidR="007A36E9" w:rsidRPr="00E134DD" w:rsidRDefault="007A36E9" w:rsidP="007A36E9">
            <w:pPr>
              <w:pStyle w:val="Out03"/>
            </w:pPr>
            <w:r>
              <w:t xml:space="preserve">as soon as practicable </w:t>
            </w:r>
            <w:proofErr w:type="gramStart"/>
            <w:r>
              <w:t>advise</w:t>
            </w:r>
            <w:proofErr w:type="gramEnd"/>
            <w:r>
              <w:t xml:space="preserve"> the relevant CRB if the CP becomes aware that </w:t>
            </w:r>
            <w:r w:rsidRPr="00AD2143">
              <w:rPr>
                <w:b/>
              </w:rPr>
              <w:t>credit reporting information</w:t>
            </w:r>
            <w:r>
              <w:t xml:space="preserve"> disclosed to it by the CRB is not accurate, up-to-date, complete and relevant, having regard to the purpose of the disclosure;</w:t>
            </w:r>
          </w:p>
          <w:p w14:paraId="2941BF29" w14:textId="77777777" w:rsidR="007A36E9" w:rsidRPr="00E134DD" w:rsidRDefault="007A36E9" w:rsidP="007A36E9">
            <w:pPr>
              <w:pStyle w:val="Out03"/>
            </w:pPr>
            <w:r w:rsidRPr="00E134DD">
              <w:t>where requested by a CRB:</w:t>
            </w:r>
          </w:p>
          <w:p w14:paraId="5A4F50F3" w14:textId="77777777" w:rsidR="007A36E9" w:rsidRPr="00E134DD" w:rsidRDefault="007A36E9" w:rsidP="007A36E9">
            <w:pPr>
              <w:pStyle w:val="Out04"/>
            </w:pPr>
            <w:r>
              <w:t xml:space="preserve">take reasonable steps to </w:t>
            </w:r>
            <w:r w:rsidRPr="00E134DD">
              <w:t xml:space="preserve">review its </w:t>
            </w:r>
            <w:r>
              <w:rPr>
                <w:b/>
              </w:rPr>
              <w:t>credit-related personal information</w:t>
            </w:r>
            <w:r w:rsidRPr="00E134DD">
              <w:t xml:space="preserve"> management practices, procedures and </w:t>
            </w:r>
            <w:proofErr w:type="gramStart"/>
            <w:r w:rsidRPr="00E134DD">
              <w:t>systems</w:t>
            </w:r>
            <w:r>
              <w:t>,</w:t>
            </w:r>
            <w:r w:rsidRPr="00E134DD">
              <w:t xml:space="preserve"> </w:t>
            </w:r>
            <w:r>
              <w:t xml:space="preserve"> </w:t>
            </w:r>
            <w:r w:rsidRPr="00E134DD">
              <w:t>to</w:t>
            </w:r>
            <w:proofErr w:type="gramEnd"/>
            <w:r w:rsidRPr="00E134DD">
              <w:t xml:space="preserve"> assess </w:t>
            </w:r>
            <w:r>
              <w:t>whether</w:t>
            </w:r>
            <w:r w:rsidRPr="00E134DD">
              <w:t xml:space="preserve"> </w:t>
            </w:r>
            <w:r w:rsidRPr="00465FF7">
              <w:rPr>
                <w:b/>
              </w:rPr>
              <w:t>credit information</w:t>
            </w:r>
            <w:r w:rsidRPr="00E134DD">
              <w:t xml:space="preserve"> </w:t>
            </w:r>
            <w:r>
              <w:t xml:space="preserve">it has </w:t>
            </w:r>
            <w:r w:rsidRPr="00E134DD">
              <w:t>disclosed to CRBs</w:t>
            </w:r>
            <w:r>
              <w:t xml:space="preserve"> is accurate, up-to-date and complete</w:t>
            </w:r>
            <w:r w:rsidRPr="00E134DD">
              <w:t>;</w:t>
            </w:r>
          </w:p>
          <w:p w14:paraId="2FE157F0" w14:textId="77777777" w:rsidR="007A36E9" w:rsidRPr="00E134DD" w:rsidRDefault="007A36E9" w:rsidP="007A36E9">
            <w:pPr>
              <w:pStyle w:val="Out04"/>
            </w:pPr>
            <w:r>
              <w:t xml:space="preserve">take reasonable steps to rectify </w:t>
            </w:r>
            <w:r w:rsidRPr="00E134DD">
              <w:t>any issues that are identified; and</w:t>
            </w:r>
          </w:p>
          <w:p w14:paraId="72F76DF9" w14:textId="77777777" w:rsidR="007A36E9" w:rsidRPr="00E134DD" w:rsidRDefault="007A36E9" w:rsidP="007A36E9">
            <w:pPr>
              <w:pStyle w:val="Out04"/>
            </w:pPr>
            <w:r w:rsidRPr="00E134DD">
              <w:t xml:space="preserve">advise the CRB of the results of the review and action taken to </w:t>
            </w:r>
            <w:r>
              <w:t>rectify</w:t>
            </w:r>
            <w:r w:rsidRPr="00E134DD">
              <w:t xml:space="preserve"> </w:t>
            </w:r>
            <w:r>
              <w:t>i</w:t>
            </w:r>
            <w:r w:rsidRPr="00E134DD">
              <w:t>ssues; and</w:t>
            </w:r>
          </w:p>
          <w:p w14:paraId="1942D6DB" w14:textId="77777777" w:rsidR="007A36E9" w:rsidRPr="00E134DD" w:rsidRDefault="007A36E9" w:rsidP="007A36E9">
            <w:pPr>
              <w:pStyle w:val="Out03"/>
            </w:pPr>
            <w:r w:rsidRPr="00E134DD">
              <w:t>otherwise</w:t>
            </w:r>
            <w:r>
              <w:t>, take reasonable steps to assist</w:t>
            </w:r>
            <w:r w:rsidRPr="00E134DD">
              <w:t xml:space="preserve"> CRBs to </w:t>
            </w:r>
            <w:r>
              <w:t xml:space="preserve">ensure that its </w:t>
            </w:r>
            <w:r w:rsidRPr="00C03E12">
              <w:rPr>
                <w:b/>
              </w:rPr>
              <w:t>credit reporting information</w:t>
            </w:r>
            <w:r>
              <w:t xml:space="preserve"> is accurate, up-to-date, </w:t>
            </w:r>
            <w:proofErr w:type="gramStart"/>
            <w:r>
              <w:t>complete</w:t>
            </w:r>
            <w:proofErr w:type="gramEnd"/>
            <w:r>
              <w:t xml:space="preserve"> and relevant, having regard to the purposes for which it is used or disclosed, </w:t>
            </w:r>
            <w:r w:rsidRPr="00E134DD">
              <w:t xml:space="preserve">and to </w:t>
            </w:r>
            <w:r>
              <w:t>rectify</w:t>
            </w:r>
            <w:r w:rsidRPr="00E134DD">
              <w:t xml:space="preserve"> any issues that are detected. </w:t>
            </w:r>
          </w:p>
        </w:tc>
      </w:tr>
      <w:tr w:rsidR="007A36E9" w:rsidRPr="00757DF9" w14:paraId="71EC331F" w14:textId="77777777" w:rsidTr="007A36E9">
        <w:trPr>
          <w:trHeight w:val="13"/>
        </w:trPr>
        <w:tc>
          <w:tcPr>
            <w:tcW w:w="1276" w:type="dxa"/>
          </w:tcPr>
          <w:p w14:paraId="14ECF503" w14:textId="77777777" w:rsidR="007A36E9" w:rsidRPr="003208F4" w:rsidRDefault="007A36E9" w:rsidP="007A36E9">
            <w:pPr>
              <w:pStyle w:val="Column1"/>
            </w:pPr>
          </w:p>
        </w:tc>
        <w:tc>
          <w:tcPr>
            <w:tcW w:w="1560" w:type="dxa"/>
          </w:tcPr>
          <w:p w14:paraId="61803101" w14:textId="77777777" w:rsidR="007A36E9" w:rsidRPr="009671B5" w:rsidRDefault="007A36E9" w:rsidP="007A36E9">
            <w:pPr>
              <w:pStyle w:val="SourceParagraph"/>
            </w:pPr>
            <w:r w:rsidRPr="009671B5">
              <w:t>Sec 20N</w:t>
            </w:r>
          </w:p>
          <w:p w14:paraId="0DE4E70E" w14:textId="77777777" w:rsidR="007A36E9" w:rsidRPr="003208F4" w:rsidRDefault="007A36E9" w:rsidP="007A36E9">
            <w:pPr>
              <w:pStyle w:val="SourceParagraph"/>
              <w:rPr>
                <w:szCs w:val="20"/>
              </w:rPr>
            </w:pPr>
            <w:r w:rsidRPr="009671B5">
              <w:t xml:space="preserve">Para 1.3 and 1.4 of </w:t>
            </w:r>
            <w:r>
              <w:t>the pre-reform code</w:t>
            </w:r>
          </w:p>
        </w:tc>
        <w:tc>
          <w:tcPr>
            <w:tcW w:w="10631" w:type="dxa"/>
          </w:tcPr>
          <w:p w14:paraId="2180C8F2" w14:textId="77777777" w:rsidR="007A36E9" w:rsidRDefault="007A36E9" w:rsidP="007A36E9">
            <w:pPr>
              <w:pStyle w:val="Out02"/>
            </w:pPr>
            <w:r>
              <w:t>A</w:t>
            </w:r>
            <w:r w:rsidRPr="0099530A">
              <w:t xml:space="preserve"> CRB must have </w:t>
            </w:r>
            <w:r>
              <w:t>reasonable</w:t>
            </w:r>
            <w:r w:rsidRPr="0099530A">
              <w:t xml:space="preserve"> practices, procedures and systems </w:t>
            </w:r>
            <w:r>
              <w:t xml:space="preserve">that are designed to </w:t>
            </w:r>
            <w:r w:rsidRPr="00857032">
              <w:t>cover the obligations under Part IIIA</w:t>
            </w:r>
            <w:r>
              <w:t>, the Regulations and the CR code</w:t>
            </w:r>
            <w:r w:rsidRPr="00857032">
              <w:t xml:space="preserve"> and </w:t>
            </w:r>
            <w:proofErr w:type="gramStart"/>
            <w:r w:rsidRPr="00857032">
              <w:t>in particular</w:t>
            </w:r>
            <w:r>
              <w:t xml:space="preserve"> enable</w:t>
            </w:r>
            <w:proofErr w:type="gramEnd"/>
            <w:r>
              <w:t xml:space="preserve"> the CRB </w:t>
            </w:r>
            <w:r w:rsidRPr="0099530A">
              <w:t xml:space="preserve">to: </w:t>
            </w:r>
          </w:p>
          <w:p w14:paraId="64A9C2FB" w14:textId="77777777" w:rsidR="007A36E9" w:rsidRDefault="007A36E9" w:rsidP="007A36E9">
            <w:pPr>
              <w:pStyle w:val="Out03"/>
            </w:pPr>
            <w:r>
              <w:t>use the information disclosed by CPs in relation to individuals’ dates of birth to identify any information disclosed by a CP that:</w:t>
            </w:r>
          </w:p>
          <w:p w14:paraId="5FA9F392" w14:textId="77777777" w:rsidR="007A36E9" w:rsidRDefault="007A36E9" w:rsidP="007A36E9">
            <w:pPr>
              <w:pStyle w:val="Out04"/>
            </w:pPr>
            <w:r>
              <w:t xml:space="preserve">relates to an act, omission, </w:t>
            </w:r>
            <w:proofErr w:type="gramStart"/>
            <w:r>
              <w:t>matter</w:t>
            </w:r>
            <w:proofErr w:type="gramEnd"/>
            <w:r>
              <w:t xml:space="preserve"> or thing that occurred or existed before the relevant individual turned 18; and</w:t>
            </w:r>
          </w:p>
          <w:p w14:paraId="15F20075" w14:textId="77777777" w:rsidR="007A36E9" w:rsidRDefault="007A36E9" w:rsidP="007A36E9">
            <w:pPr>
              <w:pStyle w:val="Out04"/>
            </w:pPr>
            <w:r>
              <w:t xml:space="preserve">that is prohibited by Part IIIA, the Regulations or this CR code from being disclosed by the CP to the </w:t>
            </w:r>
            <w:proofErr w:type="gramStart"/>
            <w:r>
              <w:t>CRB;</w:t>
            </w:r>
            <w:proofErr w:type="gramEnd"/>
          </w:p>
          <w:p w14:paraId="000848DF" w14:textId="77777777" w:rsidR="007A36E9" w:rsidRDefault="007A36E9" w:rsidP="007A36E9">
            <w:pPr>
              <w:pStyle w:val="Out03"/>
            </w:pPr>
            <w:r>
              <w:t xml:space="preserve">as soon as practicable identify whether </w:t>
            </w:r>
            <w:r w:rsidRPr="008C5308">
              <w:rPr>
                <w:b/>
              </w:rPr>
              <w:t>collected</w:t>
            </w:r>
            <w:r>
              <w:t xml:space="preserve"> information includes information that the CRB is prohibited by Part IIIA, the Regulations or this CR code from </w:t>
            </w:r>
            <w:r w:rsidRPr="00355699">
              <w:rPr>
                <w:b/>
              </w:rPr>
              <w:t>collecting</w:t>
            </w:r>
            <w:r>
              <w:t xml:space="preserve"> and, if so, to </w:t>
            </w:r>
            <w:r w:rsidRPr="00355699">
              <w:rPr>
                <w:b/>
              </w:rPr>
              <w:t>destroy</w:t>
            </w:r>
            <w:r>
              <w:t xml:space="preserve"> the prohibited </w:t>
            </w:r>
            <w:proofErr w:type="gramStart"/>
            <w:r>
              <w:t>information</w:t>
            </w:r>
            <w:r w:rsidRPr="0099530A">
              <w:t>;</w:t>
            </w:r>
            <w:proofErr w:type="gramEnd"/>
          </w:p>
          <w:p w14:paraId="58E0479C" w14:textId="77777777" w:rsidR="007A36E9" w:rsidRDefault="007A36E9" w:rsidP="007A36E9">
            <w:pPr>
              <w:pStyle w:val="Out03"/>
            </w:pPr>
            <w:r>
              <w:t>as soon as practicable, notify</w:t>
            </w:r>
            <w:r w:rsidRPr="0099530A">
              <w:t xml:space="preserve"> the </w:t>
            </w:r>
            <w:r>
              <w:t xml:space="preserve">relevant </w:t>
            </w:r>
            <w:r w:rsidRPr="0099530A">
              <w:t xml:space="preserve">CP </w:t>
            </w:r>
            <w:r>
              <w:t>where</w:t>
            </w:r>
            <w:r w:rsidRPr="0099530A">
              <w:t xml:space="preserve"> </w:t>
            </w:r>
            <w:r>
              <w:t xml:space="preserve">the CRB </w:t>
            </w:r>
            <w:r w:rsidRPr="00D3281A">
              <w:rPr>
                <w:b/>
              </w:rPr>
              <w:t>destroys</w:t>
            </w:r>
            <w:r>
              <w:t xml:space="preserve"> </w:t>
            </w:r>
            <w:r w:rsidRPr="0099530A">
              <w:t xml:space="preserve">information on the basis that </w:t>
            </w:r>
            <w:r>
              <w:t>Part IIIA, the Regulations or this CR code prohibits</w:t>
            </w:r>
            <w:r w:rsidRPr="0099530A">
              <w:t xml:space="preserve"> the CRB </w:t>
            </w:r>
            <w:r>
              <w:t>from</w:t>
            </w:r>
            <w:r w:rsidRPr="0099530A">
              <w:t xml:space="preserve"> </w:t>
            </w:r>
            <w:r w:rsidRPr="008C5308">
              <w:rPr>
                <w:b/>
              </w:rPr>
              <w:t>collect</w:t>
            </w:r>
            <w:r>
              <w:rPr>
                <w:b/>
              </w:rPr>
              <w:t>ing</w:t>
            </w:r>
            <w:r w:rsidRPr="0099530A">
              <w:t xml:space="preserve"> that </w:t>
            </w:r>
            <w:proofErr w:type="gramStart"/>
            <w:r w:rsidRPr="0099530A">
              <w:t>information;</w:t>
            </w:r>
            <w:proofErr w:type="gramEnd"/>
          </w:p>
          <w:p w14:paraId="2F281925" w14:textId="77777777" w:rsidR="007A36E9" w:rsidRDefault="007A36E9" w:rsidP="00251641">
            <w:pPr>
              <w:pStyle w:val="Out03"/>
              <w:spacing w:after="120"/>
              <w:ind w:left="1418"/>
            </w:pPr>
            <w:r w:rsidRPr="0099530A">
              <w:t xml:space="preserve">undertake regular testing of the </w:t>
            </w:r>
            <w:r w:rsidRPr="00171DA4">
              <w:rPr>
                <w:b/>
              </w:rPr>
              <w:t>credit information</w:t>
            </w:r>
            <w:r>
              <w:t xml:space="preserve"> and </w:t>
            </w:r>
            <w:r w:rsidRPr="00EA72E8">
              <w:rPr>
                <w:b/>
              </w:rPr>
              <w:t xml:space="preserve">credit </w:t>
            </w:r>
            <w:r>
              <w:rPr>
                <w:b/>
              </w:rPr>
              <w:t xml:space="preserve">reporting </w:t>
            </w:r>
            <w:r w:rsidRPr="00EA72E8">
              <w:rPr>
                <w:b/>
              </w:rPr>
              <w:t>information</w:t>
            </w:r>
            <w:r w:rsidRPr="0099530A">
              <w:t xml:space="preserve"> that the CRB uses </w:t>
            </w:r>
            <w:r>
              <w:t xml:space="preserve">and discloses </w:t>
            </w:r>
            <w:r w:rsidRPr="0099530A">
              <w:t>to</w:t>
            </w:r>
            <w:r>
              <w:t xml:space="preserve"> ensure that it is accurate, up-to-date, complete and relevant, having regard to the purpose for which it is used or </w:t>
            </w:r>
            <w:proofErr w:type="gramStart"/>
            <w:r>
              <w:t>disclosed</w:t>
            </w:r>
            <w:r w:rsidRPr="0099530A">
              <w:t>;</w:t>
            </w:r>
            <w:proofErr w:type="gramEnd"/>
            <w:r w:rsidRPr="0099530A">
              <w:t xml:space="preserve"> </w:t>
            </w:r>
          </w:p>
          <w:p w14:paraId="30597004" w14:textId="77777777" w:rsidR="007A36E9" w:rsidRDefault="007A36E9" w:rsidP="007A36E9">
            <w:pPr>
              <w:pStyle w:val="Out03"/>
            </w:pPr>
            <w:r>
              <w:t xml:space="preserve">take reasonable steps to initiate, as soon as practicable, targeted testing of its </w:t>
            </w:r>
            <w:r w:rsidRPr="00320C82">
              <w:rPr>
                <w:b/>
              </w:rPr>
              <w:t xml:space="preserve">credit </w:t>
            </w:r>
            <w:r>
              <w:rPr>
                <w:b/>
              </w:rPr>
              <w:t xml:space="preserve">reporting </w:t>
            </w:r>
            <w:r w:rsidRPr="00320C82">
              <w:rPr>
                <w:b/>
              </w:rPr>
              <w:t>information</w:t>
            </w:r>
            <w:r>
              <w:t xml:space="preserve">, where a CRB is informed, or identifies, that </w:t>
            </w:r>
            <w:r w:rsidRPr="004D16D5">
              <w:rPr>
                <w:b/>
              </w:rPr>
              <w:t>credit reporting information</w:t>
            </w:r>
            <w:r>
              <w:t xml:space="preserve"> in relation to an individual is not accurate, up-to-date, complete and relevant, having regard to the purpose for which it is used or </w:t>
            </w:r>
            <w:proofErr w:type="gramStart"/>
            <w:r>
              <w:t>disclosed</w:t>
            </w:r>
            <w:r w:rsidRPr="0099530A">
              <w:t>;</w:t>
            </w:r>
            <w:proofErr w:type="gramEnd"/>
            <w:r w:rsidRPr="0099530A">
              <w:t xml:space="preserve"> </w:t>
            </w:r>
          </w:p>
          <w:p w14:paraId="722B1F8B" w14:textId="77777777" w:rsidR="007A36E9" w:rsidRDefault="007A36E9" w:rsidP="007A36E9">
            <w:pPr>
              <w:pStyle w:val="Out03"/>
            </w:pPr>
            <w:r>
              <w:t>rectify the situation where</w:t>
            </w:r>
            <w:r w:rsidRPr="0099530A">
              <w:t xml:space="preserve"> </w:t>
            </w:r>
            <w:r>
              <w:t xml:space="preserve">the CRB identifies that </w:t>
            </w:r>
            <w:r w:rsidRPr="00846274">
              <w:rPr>
                <w:b/>
              </w:rPr>
              <w:t>credit reporting information</w:t>
            </w:r>
            <w:r>
              <w:t xml:space="preserve"> in relation to an individual is not accurate, up-to-date, complete and relevant, having regard to the purpose for which the information is used or disclosed,</w:t>
            </w:r>
            <w:r w:rsidRPr="0099530A">
              <w:t xml:space="preserve"> including </w:t>
            </w:r>
            <w:r>
              <w:t xml:space="preserve">by destroying any information in accordance with its obligations in Part IIIA, the Regulations and the CR </w:t>
            </w:r>
            <w:proofErr w:type="gramStart"/>
            <w:r>
              <w:t>code</w:t>
            </w:r>
            <w:r w:rsidRPr="0099530A">
              <w:t>;</w:t>
            </w:r>
            <w:proofErr w:type="gramEnd"/>
            <w:r w:rsidRPr="0099530A">
              <w:t xml:space="preserve"> </w:t>
            </w:r>
          </w:p>
          <w:p w14:paraId="7B660C62" w14:textId="77777777" w:rsidR="007A36E9" w:rsidRDefault="007A36E9" w:rsidP="007A36E9">
            <w:pPr>
              <w:pStyle w:val="Out03"/>
            </w:pPr>
            <w:r>
              <w:t xml:space="preserve">where the CRB </w:t>
            </w:r>
            <w:proofErr w:type="gramStart"/>
            <w:r>
              <w:t xml:space="preserve">identifies  </w:t>
            </w:r>
            <w:r w:rsidRPr="00DD5A3C">
              <w:rPr>
                <w:b/>
              </w:rPr>
              <w:t>credit</w:t>
            </w:r>
            <w:proofErr w:type="gramEnd"/>
            <w:r w:rsidRPr="00DD5A3C">
              <w:rPr>
                <w:b/>
              </w:rPr>
              <w:t xml:space="preserve"> information</w:t>
            </w:r>
            <w:r>
              <w:t xml:space="preserve"> that is not accurate, up-to-date and complete, raise this, where reasonable, with the CP that disclosed the information and request</w:t>
            </w:r>
            <w:r w:rsidRPr="0099530A">
              <w:t xml:space="preserve"> the CP to: </w:t>
            </w:r>
          </w:p>
          <w:p w14:paraId="14F5F33B" w14:textId="77777777" w:rsidR="007A36E9" w:rsidRDefault="007A36E9" w:rsidP="007A36E9">
            <w:pPr>
              <w:pStyle w:val="Out04"/>
            </w:pPr>
            <w:r>
              <w:t xml:space="preserve">take reasonable steps to </w:t>
            </w:r>
            <w:r w:rsidRPr="0099530A">
              <w:t xml:space="preserve">review its </w:t>
            </w:r>
            <w:r w:rsidRPr="00DD5A3C">
              <w:rPr>
                <w:b/>
              </w:rPr>
              <w:t>credit information</w:t>
            </w:r>
            <w:r w:rsidRPr="0099530A">
              <w:t xml:space="preserve"> management practices, procedures and </w:t>
            </w:r>
            <w:proofErr w:type="gramStart"/>
            <w:r w:rsidRPr="0099530A">
              <w:t>systems;</w:t>
            </w:r>
            <w:proofErr w:type="gramEnd"/>
            <w:r w:rsidRPr="0099530A">
              <w:t xml:space="preserve"> </w:t>
            </w:r>
          </w:p>
          <w:p w14:paraId="3A80DA01" w14:textId="77777777" w:rsidR="007A36E9" w:rsidRDefault="007A36E9" w:rsidP="007A36E9">
            <w:pPr>
              <w:pStyle w:val="Out04"/>
            </w:pPr>
            <w:r>
              <w:t>rectify</w:t>
            </w:r>
            <w:r w:rsidRPr="0099530A">
              <w:t xml:space="preserve"> any issues that are identified; and</w:t>
            </w:r>
          </w:p>
          <w:p w14:paraId="7C381B59" w14:textId="77777777" w:rsidR="007A36E9" w:rsidRDefault="007A36E9" w:rsidP="007A36E9">
            <w:pPr>
              <w:pStyle w:val="Out04"/>
            </w:pPr>
            <w:r w:rsidRPr="0099530A">
              <w:t>advise the CRB of the results of the review</w:t>
            </w:r>
            <w:r>
              <w:t>; and</w:t>
            </w:r>
          </w:p>
          <w:p w14:paraId="0F7E0E03" w14:textId="77777777" w:rsidR="007A36E9" w:rsidRPr="0099530A" w:rsidRDefault="007A36E9" w:rsidP="007A36E9">
            <w:pPr>
              <w:pStyle w:val="Out03"/>
            </w:pPr>
            <w:r>
              <w:t>report about its testing, undertaken in accordance with paragraph (d), and any material findings or material changes to procedures, to CPs with which it has an agreement of the kind referred to in Section 20</w:t>
            </w:r>
            <w:proofErr w:type="gramStart"/>
            <w:r>
              <w:t>N(</w:t>
            </w:r>
            <w:proofErr w:type="gramEnd"/>
            <w:r>
              <w:t>3) or Section 20Q(2).</w:t>
            </w:r>
            <w:r w:rsidRPr="0099530A">
              <w:t xml:space="preserve">  </w:t>
            </w:r>
          </w:p>
        </w:tc>
      </w:tr>
      <w:tr w:rsidR="005C4677" w:rsidRPr="00757DF9" w14:paraId="4CD47DF7" w14:textId="77777777" w:rsidTr="007A36E9">
        <w:trPr>
          <w:trHeight w:val="13"/>
        </w:trPr>
        <w:tc>
          <w:tcPr>
            <w:tcW w:w="1276" w:type="dxa"/>
            <w:shd w:val="clear" w:color="auto" w:fill="D9E2F3" w:themeFill="accent1" w:themeFillTint="33"/>
            <w:noWrap/>
            <w:hideMark/>
          </w:tcPr>
          <w:p w14:paraId="0D7228A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6F8E097F" w14:textId="77777777" w:rsidR="007A36E9" w:rsidRPr="009671B5" w:rsidRDefault="007A36E9" w:rsidP="007A36E9">
            <w:pPr>
              <w:pStyle w:val="SourceParagraph"/>
            </w:pPr>
            <w:r>
              <w:t>Sec 6(1)</w:t>
            </w:r>
          </w:p>
        </w:tc>
        <w:tc>
          <w:tcPr>
            <w:tcW w:w="10631" w:type="dxa"/>
            <w:shd w:val="clear" w:color="auto" w:fill="D9E2F3" w:themeFill="accent1" w:themeFillTint="33"/>
          </w:tcPr>
          <w:p w14:paraId="370F38E2" w14:textId="77777777" w:rsidR="007A36E9" w:rsidRDefault="007A36E9" w:rsidP="007A36E9">
            <w:pPr>
              <w:pStyle w:val="Out01"/>
            </w:pPr>
            <w:bookmarkStart w:id="165" w:name="_Toc105415981"/>
            <w:r>
              <w:t>Consumer credit liability information</w:t>
            </w:r>
            <w:bookmarkEnd w:id="165"/>
          </w:p>
          <w:p w14:paraId="5E0617BB" w14:textId="77777777" w:rsidR="007A36E9" w:rsidRPr="00205DED" w:rsidRDefault="007A36E9" w:rsidP="007A36E9">
            <w:pPr>
              <w:pStyle w:val="CodeParagraph"/>
            </w:pPr>
            <w:r>
              <w:t xml:space="preserve">The information that </w:t>
            </w:r>
            <w:proofErr w:type="gramStart"/>
            <w:r>
              <w:t>Part</w:t>
            </w:r>
            <w:proofErr w:type="gramEnd"/>
            <w:r>
              <w:t xml:space="preserve"> IIIA</w:t>
            </w:r>
            <w:r w:rsidRPr="00205DED">
              <w:t xml:space="preserve"> permits CRBs, subject to conditions, to </w:t>
            </w:r>
            <w:r w:rsidRPr="008C5308">
              <w:rPr>
                <w:b/>
              </w:rPr>
              <w:t>collect</w:t>
            </w:r>
            <w:r w:rsidRPr="00205DED">
              <w:t xml:space="preserve"> and disclose </w:t>
            </w:r>
            <w:r>
              <w:t xml:space="preserve">includes </w:t>
            </w:r>
            <w:r w:rsidRPr="0006649D">
              <w:rPr>
                <w:b/>
              </w:rPr>
              <w:t>consumer credit liability information</w:t>
            </w:r>
            <w:r>
              <w:t xml:space="preserve"> – this is defined as information about</w:t>
            </w:r>
            <w:r w:rsidRPr="00205DED">
              <w:t>:</w:t>
            </w:r>
          </w:p>
          <w:p w14:paraId="2AC954C6" w14:textId="77777777" w:rsidR="007A36E9" w:rsidRDefault="007A36E9" w:rsidP="007A36E9">
            <w:pPr>
              <w:pStyle w:val="Out03"/>
            </w:pPr>
            <w:r>
              <w:t xml:space="preserve">the name of the </w:t>
            </w:r>
            <w:proofErr w:type="gramStart"/>
            <w:r>
              <w:t>CP</w:t>
            </w:r>
            <w:r w:rsidRPr="00205DED">
              <w:t>;</w:t>
            </w:r>
            <w:proofErr w:type="gramEnd"/>
          </w:p>
          <w:p w14:paraId="08C602BB" w14:textId="77777777" w:rsidR="007A36E9" w:rsidRDefault="007A36E9" w:rsidP="007A36E9">
            <w:pPr>
              <w:pStyle w:val="Out03"/>
            </w:pPr>
            <w:r>
              <w:t xml:space="preserve">whether the CP is a </w:t>
            </w:r>
            <w:proofErr w:type="gramStart"/>
            <w:r w:rsidRPr="0006649D">
              <w:rPr>
                <w:b/>
              </w:rPr>
              <w:t>licensee</w:t>
            </w:r>
            <w:r>
              <w:t>;</w:t>
            </w:r>
            <w:proofErr w:type="gramEnd"/>
          </w:p>
          <w:p w14:paraId="2F636865" w14:textId="77777777" w:rsidR="007A36E9" w:rsidRDefault="007A36E9" w:rsidP="007A36E9">
            <w:pPr>
              <w:pStyle w:val="Out03"/>
            </w:pPr>
            <w:r>
              <w:t xml:space="preserve">the type of </w:t>
            </w:r>
            <w:r w:rsidRPr="00BD072D">
              <w:rPr>
                <w:b/>
              </w:rPr>
              <w:t xml:space="preserve">consumer </w:t>
            </w:r>
            <w:proofErr w:type="gramStart"/>
            <w:r w:rsidRPr="00BD072D">
              <w:rPr>
                <w:b/>
              </w:rPr>
              <w:t>credit</w:t>
            </w:r>
            <w:r>
              <w:t>;</w:t>
            </w:r>
            <w:proofErr w:type="gramEnd"/>
            <w:r>
              <w:t xml:space="preserve"> </w:t>
            </w:r>
          </w:p>
          <w:p w14:paraId="13A8C7D5" w14:textId="147A50CC" w:rsidR="007A36E9" w:rsidRDefault="007A36E9" w:rsidP="007A36E9">
            <w:pPr>
              <w:pStyle w:val="Out03"/>
            </w:pPr>
            <w:r>
              <w:t xml:space="preserve">the day </w:t>
            </w:r>
            <w:r w:rsidR="00123305">
              <w:t xml:space="preserve">on which </w:t>
            </w:r>
            <w:r>
              <w:t xml:space="preserve">the </w:t>
            </w:r>
            <w:r w:rsidRPr="0006649D">
              <w:rPr>
                <w:b/>
              </w:rPr>
              <w:t>consumer credit</w:t>
            </w:r>
            <w:r>
              <w:t xml:space="preserve"> is entered </w:t>
            </w:r>
            <w:proofErr w:type="gramStart"/>
            <w:r>
              <w:t>into;</w:t>
            </w:r>
            <w:proofErr w:type="gramEnd"/>
            <w:r>
              <w:t xml:space="preserve"> </w:t>
            </w:r>
          </w:p>
          <w:p w14:paraId="4D06E163" w14:textId="29B42B9C" w:rsidR="007A36E9" w:rsidRDefault="007A36E9" w:rsidP="007A36E9">
            <w:pPr>
              <w:pStyle w:val="Out03"/>
            </w:pPr>
            <w:r>
              <w:t xml:space="preserve">the terms or conditions of the </w:t>
            </w:r>
            <w:r w:rsidRPr="0006649D">
              <w:rPr>
                <w:b/>
              </w:rPr>
              <w:t>consumer credit</w:t>
            </w:r>
            <w:r>
              <w:t xml:space="preserve"> </w:t>
            </w:r>
            <w:r w:rsidR="00123305">
              <w:t xml:space="preserve">that relate </w:t>
            </w:r>
            <w:r>
              <w:t xml:space="preserve">to repayment of the amount of the </w:t>
            </w:r>
            <w:r w:rsidRPr="00641658">
              <w:rPr>
                <w:b/>
              </w:rPr>
              <w:t>credit</w:t>
            </w:r>
            <w:r w:rsidR="00123305">
              <w:rPr>
                <w:bCs/>
              </w:rPr>
              <w:t>; and</w:t>
            </w:r>
            <w:r w:rsidRPr="00641658">
              <w:rPr>
                <w:b/>
              </w:rPr>
              <w:t xml:space="preserve"> </w:t>
            </w:r>
            <w:r>
              <w:t xml:space="preserve">that are prescribed by the </w:t>
            </w:r>
            <w:proofErr w:type="gramStart"/>
            <w:r>
              <w:t>Regulations;</w:t>
            </w:r>
            <w:proofErr w:type="gramEnd"/>
          </w:p>
          <w:p w14:paraId="1C0176D9" w14:textId="75E0E1A5" w:rsidR="007A36E9" w:rsidRDefault="007A36E9" w:rsidP="007A36E9">
            <w:pPr>
              <w:pStyle w:val="Out03"/>
            </w:pPr>
            <w:r>
              <w:t xml:space="preserve">the maximum amount of </w:t>
            </w:r>
            <w:r w:rsidR="00123305" w:rsidRPr="008A374E">
              <w:rPr>
                <w:b/>
                <w:bCs/>
              </w:rPr>
              <w:t>credit</w:t>
            </w:r>
            <w:r w:rsidR="00123305">
              <w:t xml:space="preserve"> </w:t>
            </w:r>
            <w:r>
              <w:t>available</w:t>
            </w:r>
            <w:r w:rsidR="00123305">
              <w:t xml:space="preserve"> under the </w:t>
            </w:r>
            <w:r w:rsidR="00123305">
              <w:rPr>
                <w:b/>
                <w:bCs/>
              </w:rPr>
              <w:t>consumer</w:t>
            </w:r>
            <w:r>
              <w:t xml:space="preserve"> </w:t>
            </w:r>
            <w:proofErr w:type="gramStart"/>
            <w:r w:rsidRPr="0006649D">
              <w:rPr>
                <w:b/>
              </w:rPr>
              <w:t>credit</w:t>
            </w:r>
            <w:r>
              <w:t>;</w:t>
            </w:r>
            <w:proofErr w:type="gramEnd"/>
          </w:p>
          <w:p w14:paraId="7F391B2D" w14:textId="77777777" w:rsidR="007A36E9" w:rsidRDefault="007A36E9" w:rsidP="007A36E9">
            <w:pPr>
              <w:pStyle w:val="Out03"/>
            </w:pPr>
            <w:r>
              <w:t xml:space="preserve">the day on which the </w:t>
            </w:r>
            <w:r w:rsidRPr="0006649D">
              <w:rPr>
                <w:b/>
              </w:rPr>
              <w:t>consumer credit</w:t>
            </w:r>
            <w:r>
              <w:t xml:space="preserve"> is terminated or otherwise ceases to be in force.</w:t>
            </w:r>
          </w:p>
        </w:tc>
      </w:tr>
      <w:tr w:rsidR="007A36E9" w:rsidRPr="00757DF9" w14:paraId="2F8CED44" w14:textId="77777777" w:rsidTr="007A36E9">
        <w:trPr>
          <w:trHeight w:val="13"/>
        </w:trPr>
        <w:tc>
          <w:tcPr>
            <w:tcW w:w="1276" w:type="dxa"/>
            <w:noWrap/>
          </w:tcPr>
          <w:p w14:paraId="0EF146DF" w14:textId="77777777" w:rsidR="007A36E9" w:rsidRPr="003208F4" w:rsidRDefault="007A36E9" w:rsidP="007A36E9">
            <w:pPr>
              <w:pStyle w:val="Column1"/>
            </w:pPr>
            <w:r w:rsidRPr="003208F4">
              <w:t>Code Obligations</w:t>
            </w:r>
          </w:p>
        </w:tc>
        <w:tc>
          <w:tcPr>
            <w:tcW w:w="1560" w:type="dxa"/>
          </w:tcPr>
          <w:p w14:paraId="5938A031" w14:textId="77777777" w:rsidR="007A36E9" w:rsidRPr="009671B5" w:rsidRDefault="007A36E9" w:rsidP="007A36E9">
            <w:pPr>
              <w:pStyle w:val="SourceParagraph"/>
            </w:pPr>
            <w:r w:rsidRPr="009671B5">
              <w:t>Explanatory Memorandum p.103</w:t>
            </w:r>
          </w:p>
        </w:tc>
        <w:tc>
          <w:tcPr>
            <w:tcW w:w="10631" w:type="dxa"/>
          </w:tcPr>
          <w:p w14:paraId="6C666711" w14:textId="49F97378" w:rsidR="007A36E9" w:rsidRPr="00B403C3" w:rsidRDefault="007A36E9" w:rsidP="00D350D5">
            <w:pPr>
              <w:pStyle w:val="Out02"/>
              <w:numPr>
                <w:ilvl w:val="1"/>
                <w:numId w:val="16"/>
              </w:numPr>
            </w:pPr>
            <w:r w:rsidRPr="00B403C3">
              <w:t xml:space="preserve">CRBs must develop and maintain in conjunction with CPs common descriptors of the </w:t>
            </w:r>
            <w:r w:rsidRPr="00B403C3">
              <w:rPr>
                <w:rStyle w:val="BoldGSMT11"/>
                <w:b w:val="0"/>
              </w:rPr>
              <w:t xml:space="preserve">types of </w:t>
            </w:r>
            <w:r w:rsidRPr="00B403C3">
              <w:rPr>
                <w:rStyle w:val="BoldGSMT11"/>
              </w:rPr>
              <w:t>consumer credit</w:t>
            </w:r>
            <w:r w:rsidRPr="00B403C3">
              <w:t xml:space="preserve"> so that these descriptors can be used by CPs when disclosing to CRBs information about the type of </w:t>
            </w:r>
            <w:r w:rsidRPr="00B403C3">
              <w:rPr>
                <w:b/>
              </w:rPr>
              <w:t>consumer credit</w:t>
            </w:r>
            <w:r w:rsidRPr="00B403C3">
              <w:t xml:space="preserve"> that they have provided to individuals.    </w:t>
            </w:r>
          </w:p>
        </w:tc>
      </w:tr>
      <w:tr w:rsidR="007A36E9" w:rsidRPr="00757DF9" w14:paraId="5E8BE9D4" w14:textId="77777777" w:rsidTr="007A36E9">
        <w:trPr>
          <w:trHeight w:val="13"/>
        </w:trPr>
        <w:tc>
          <w:tcPr>
            <w:tcW w:w="1276" w:type="dxa"/>
            <w:hideMark/>
          </w:tcPr>
          <w:p w14:paraId="4C77075E" w14:textId="77777777" w:rsidR="007A36E9" w:rsidRPr="003208F4" w:rsidRDefault="007A36E9" w:rsidP="007A36E9">
            <w:pPr>
              <w:pStyle w:val="Column1"/>
            </w:pPr>
          </w:p>
        </w:tc>
        <w:tc>
          <w:tcPr>
            <w:tcW w:w="1560" w:type="dxa"/>
          </w:tcPr>
          <w:p w14:paraId="0D628DCC" w14:textId="77777777" w:rsidR="007A36E9" w:rsidRPr="003208F4" w:rsidRDefault="007A36E9" w:rsidP="007A36E9">
            <w:pPr>
              <w:pStyle w:val="SourceParagraph"/>
              <w:rPr>
                <w:szCs w:val="20"/>
              </w:rPr>
            </w:pPr>
            <w:r w:rsidRPr="009671B5">
              <w:t>Explanatory Memorandum p.103, 16</w:t>
            </w:r>
            <w:r>
              <w:t>1</w:t>
            </w:r>
          </w:p>
        </w:tc>
        <w:tc>
          <w:tcPr>
            <w:tcW w:w="10631" w:type="dxa"/>
          </w:tcPr>
          <w:p w14:paraId="18E68D20" w14:textId="77777777" w:rsidR="007A36E9" w:rsidRDefault="007A36E9" w:rsidP="007A36E9">
            <w:pPr>
              <w:pStyle w:val="Out02"/>
            </w:pPr>
            <w:r>
              <w:t xml:space="preserve">For the purposes of Part IIIA, the </w:t>
            </w:r>
            <w:proofErr w:type="gramStart"/>
            <w:r>
              <w:t>Regulations</w:t>
            </w:r>
            <w:proofErr w:type="gramEnd"/>
            <w:r>
              <w:t xml:space="preserve"> and the CR code</w:t>
            </w:r>
            <w:r w:rsidRPr="0099530A">
              <w:t xml:space="preserve">: </w:t>
            </w:r>
          </w:p>
          <w:p w14:paraId="7324A0D8" w14:textId="7FF9DA8E" w:rsidR="004049C5" w:rsidRPr="008A374E" w:rsidRDefault="004049C5" w:rsidP="008A374E">
            <w:pPr>
              <w:pStyle w:val="Out03"/>
              <w:tabs>
                <w:tab w:val="num" w:pos="1134"/>
              </w:tabs>
              <w:ind w:left="1134"/>
            </w:pPr>
            <w:r w:rsidRPr="008A374E">
              <w:t xml:space="preserve">the day </w:t>
            </w:r>
            <w:r w:rsidR="00123305">
              <w:t xml:space="preserve">on which </w:t>
            </w:r>
            <w:r w:rsidRPr="008A374E">
              <w:t xml:space="preserve">the </w:t>
            </w:r>
            <w:r w:rsidRPr="008A374E">
              <w:rPr>
                <w:b/>
              </w:rPr>
              <w:t xml:space="preserve">consumer credit </w:t>
            </w:r>
            <w:r w:rsidRPr="008A374E">
              <w:t xml:space="preserve">is </w:t>
            </w:r>
            <w:proofErr w:type="gramStart"/>
            <w:r w:rsidRPr="008A374E">
              <w:t>entered into</w:t>
            </w:r>
            <w:proofErr w:type="gramEnd"/>
            <w:r w:rsidRPr="008A374E">
              <w:t>” is:</w:t>
            </w:r>
          </w:p>
          <w:p w14:paraId="1DF446E0" w14:textId="44822CC5" w:rsidR="009A0A75" w:rsidRPr="009A0A75" w:rsidRDefault="009A0A75" w:rsidP="00190FCE">
            <w:pPr>
              <w:pStyle w:val="Out04"/>
              <w:rPr>
                <w:ins w:id="166" w:author="Author"/>
                <w:u w:val="single"/>
                <w:rPrChange w:id="167" w:author="Author">
                  <w:rPr>
                    <w:ins w:id="168" w:author="Author"/>
                  </w:rPr>
                </w:rPrChange>
              </w:rPr>
            </w:pPr>
            <w:commentRangeStart w:id="169"/>
            <w:ins w:id="170" w:author="Author">
              <w:r w:rsidRPr="006466E5">
                <w:rPr>
                  <w:color w:val="2E74B5" w:themeColor="accent5" w:themeShade="BF"/>
                </w:rPr>
                <w:t>in the case of credit provided in the context of a telecommunications or utility service</w:t>
              </w:r>
              <w:r>
                <w:rPr>
                  <w:color w:val="2E74B5" w:themeColor="accent5" w:themeShade="BF"/>
                </w:rPr>
                <w:t xml:space="preserve">, for consumer credit liability information disclosed after [date], </w:t>
              </w:r>
              <w:r w:rsidRPr="009178CE">
                <w:rPr>
                  <w:color w:val="2E74B5" w:themeColor="accent5" w:themeShade="BF"/>
                </w:rPr>
                <w:t xml:space="preserve">the day that a service is first provided, and on which the </w:t>
              </w:r>
              <w:r w:rsidR="00176800">
                <w:rPr>
                  <w:color w:val="2E74B5" w:themeColor="accent5" w:themeShade="BF"/>
                </w:rPr>
                <w:t>credit</w:t>
              </w:r>
              <w:r w:rsidRPr="009178CE">
                <w:rPr>
                  <w:color w:val="2E74B5" w:themeColor="accent5" w:themeShade="BF"/>
                </w:rPr>
                <w:t xml:space="preserve"> provider has generated</w:t>
              </w:r>
              <w:r>
                <w:rPr>
                  <w:color w:val="2E74B5" w:themeColor="accent5" w:themeShade="BF"/>
                </w:rPr>
                <w:t xml:space="preserve"> one or more</w:t>
              </w:r>
              <w:r w:rsidRPr="009178CE">
                <w:rPr>
                  <w:color w:val="2E74B5" w:themeColor="accent5" w:themeShade="BF"/>
                </w:rPr>
                <w:t xml:space="preserve"> active accounts within its systems</w:t>
              </w:r>
              <w:r>
                <w:rPr>
                  <w:color w:val="2E74B5" w:themeColor="accent5" w:themeShade="BF"/>
                </w:rPr>
                <w:t>;</w:t>
              </w:r>
            </w:ins>
            <w:commentRangeEnd w:id="169"/>
            <w:r w:rsidR="00C00FCD">
              <w:rPr>
                <w:rStyle w:val="CommentReference"/>
                <w:bCs/>
                <w:lang w:eastAsia="en-US"/>
              </w:rPr>
              <w:commentReference w:id="169"/>
            </w:r>
          </w:p>
          <w:p w14:paraId="0776F816" w14:textId="77777777" w:rsidR="00D86EFF" w:rsidRPr="00D86EFF" w:rsidRDefault="00D86EFF" w:rsidP="00190FCE">
            <w:pPr>
              <w:pStyle w:val="Out04"/>
              <w:rPr>
                <w:ins w:id="171" w:author="Author"/>
                <w:u w:val="single"/>
                <w:rPrChange w:id="172" w:author="Author">
                  <w:rPr>
                    <w:ins w:id="173" w:author="Author"/>
                  </w:rPr>
                </w:rPrChange>
              </w:rPr>
            </w:pPr>
            <w:ins w:id="174" w:author="Author">
              <w:r>
                <w:t>in all other cases:</w:t>
              </w:r>
            </w:ins>
          </w:p>
          <w:p w14:paraId="1E70299C" w14:textId="6CF82A2D" w:rsidR="00344049" w:rsidRPr="00D86EFF" w:rsidRDefault="004049C5" w:rsidP="00D86EFF">
            <w:pPr>
              <w:pStyle w:val="Out05"/>
              <w:rPr>
                <w:rPrChange w:id="175" w:author="Author">
                  <w:rPr>
                    <w:u w:val="single"/>
                  </w:rPr>
                </w:rPrChange>
              </w:rPr>
              <w:pPrChange w:id="176" w:author="Author">
                <w:pPr>
                  <w:pStyle w:val="Out04"/>
                </w:pPr>
              </w:pPrChange>
            </w:pPr>
            <w:r w:rsidRPr="00A46275">
              <w:t xml:space="preserve">for </w:t>
            </w:r>
            <w:r w:rsidRPr="00D86EFF">
              <w:rPr>
                <w:rPrChange w:id="177" w:author="Author">
                  <w:rPr>
                    <w:b/>
                  </w:rPr>
                </w:rPrChange>
              </w:rPr>
              <w:t xml:space="preserve">consumer credit liability information </w:t>
            </w:r>
            <w:r w:rsidRPr="009906C7">
              <w:t xml:space="preserve">disclosed up to and including </w:t>
            </w:r>
            <w:r w:rsidR="00204617">
              <w:t xml:space="preserve">14 February 2021, </w:t>
            </w:r>
            <w:r w:rsidRPr="009906C7">
              <w:t xml:space="preserve">the day that, under the terms and conditions of the </w:t>
            </w:r>
            <w:r w:rsidRPr="00D86EFF">
              <w:rPr>
                <w:rPrChange w:id="178" w:author="Author">
                  <w:rPr>
                    <w:b/>
                  </w:rPr>
                </w:rPrChange>
              </w:rPr>
              <w:t>consumer credit</w:t>
            </w:r>
            <w:r w:rsidRPr="00850EBC">
              <w:t xml:space="preserve">, the </w:t>
            </w:r>
            <w:r w:rsidRPr="00D86EFF">
              <w:rPr>
                <w:rPrChange w:id="179" w:author="Author">
                  <w:rPr>
                    <w:b/>
                  </w:rPr>
                </w:rPrChange>
              </w:rPr>
              <w:t>credit</w:t>
            </w:r>
            <w:r w:rsidRPr="00850EBC">
              <w:t xml:space="preserve"> is made available to the individual; or</w:t>
            </w:r>
          </w:p>
          <w:p w14:paraId="30E7778B" w14:textId="7F2DF3AE" w:rsidR="004049C5" w:rsidRPr="00204617" w:rsidRDefault="00344049" w:rsidP="00D86EFF">
            <w:pPr>
              <w:pStyle w:val="Out05"/>
              <w:pPrChange w:id="180" w:author="Author">
                <w:pPr>
                  <w:pStyle w:val="Out04"/>
                </w:pPr>
              </w:pPrChange>
            </w:pPr>
            <w:r w:rsidRPr="00190FCE">
              <w:t xml:space="preserve">for </w:t>
            </w:r>
            <w:r w:rsidRPr="00D86EFF">
              <w:rPr>
                <w:rPrChange w:id="181" w:author="Author">
                  <w:rPr>
                    <w:b/>
                  </w:rPr>
                </w:rPrChange>
              </w:rPr>
              <w:t xml:space="preserve">consumer credit liability information </w:t>
            </w:r>
            <w:r w:rsidRPr="00190FCE">
              <w:t xml:space="preserve">disclosed from </w:t>
            </w:r>
            <w:r w:rsidR="00204617">
              <w:t>14 February 2020</w:t>
            </w:r>
            <w:r w:rsidRPr="00190FCE">
              <w:t>, the day that,</w:t>
            </w:r>
            <w:r w:rsidRPr="00204617">
              <w:t xml:space="preserve"> </w:t>
            </w:r>
            <w:r w:rsidRPr="00190FCE">
              <w:t xml:space="preserve">the </w:t>
            </w:r>
            <w:r w:rsidRPr="00D86EFF">
              <w:rPr>
                <w:rPrChange w:id="182" w:author="Author">
                  <w:rPr>
                    <w:b/>
                  </w:rPr>
                </w:rPrChange>
              </w:rPr>
              <w:t xml:space="preserve">consumer credit </w:t>
            </w:r>
            <w:r w:rsidRPr="00190FCE">
              <w:t xml:space="preserve">is unconditionally approved by the credit provider, and the credit provider has generated the </w:t>
            </w:r>
            <w:r w:rsidRPr="00D86EFF">
              <w:rPr>
                <w:rPrChange w:id="183" w:author="Author">
                  <w:rPr>
                    <w:b/>
                  </w:rPr>
                </w:rPrChange>
              </w:rPr>
              <w:t xml:space="preserve">consumer credit </w:t>
            </w:r>
            <w:r w:rsidRPr="00190FCE">
              <w:t xml:space="preserve">account within its credit management </w:t>
            </w:r>
            <w:proofErr w:type="gramStart"/>
            <w:r w:rsidRPr="00190FCE">
              <w:t>system;</w:t>
            </w:r>
            <w:proofErr w:type="gramEnd"/>
          </w:p>
          <w:p w14:paraId="7F88ED6F" w14:textId="247D1A9F" w:rsidR="007A36E9" w:rsidRPr="00742B5B" w:rsidRDefault="004049C5" w:rsidP="005C77FF">
            <w:pPr>
              <w:pStyle w:val="Out03"/>
              <w:tabs>
                <w:tab w:val="clear" w:pos="1417"/>
                <w:tab w:val="num" w:pos="1172"/>
              </w:tabs>
              <w:ind w:left="1172"/>
            </w:pPr>
            <w:r w:rsidDel="004049C5">
              <w:t xml:space="preserve"> </w:t>
            </w:r>
            <w:r w:rsidR="007A36E9" w:rsidRPr="00742B5B">
              <w:t>“</w:t>
            </w:r>
            <w:proofErr w:type="gramStart"/>
            <w:r w:rsidR="007A36E9" w:rsidRPr="00742B5B">
              <w:t>the</w:t>
            </w:r>
            <w:proofErr w:type="gramEnd"/>
            <w:r w:rsidR="007A36E9" w:rsidRPr="00742B5B">
              <w:t xml:space="preserve"> maximum amount of </w:t>
            </w:r>
            <w:r w:rsidR="007A36E9" w:rsidRPr="0006649D">
              <w:rPr>
                <w:b/>
              </w:rPr>
              <w:t>credit</w:t>
            </w:r>
            <w:r w:rsidR="007A36E9" w:rsidRPr="00742B5B">
              <w:t xml:space="preserve"> available</w:t>
            </w:r>
            <w:r w:rsidR="00123305">
              <w:t xml:space="preserve"> under the </w:t>
            </w:r>
            <w:r w:rsidR="00123305">
              <w:rPr>
                <w:b/>
                <w:bCs/>
              </w:rPr>
              <w:t>consumer credit</w:t>
            </w:r>
            <w:r w:rsidR="007A36E9" w:rsidRPr="00742B5B">
              <w:t>” is:</w:t>
            </w:r>
          </w:p>
          <w:p w14:paraId="4309ABDE" w14:textId="77777777" w:rsidR="007A36E9" w:rsidRDefault="007A36E9" w:rsidP="007A36E9">
            <w:pPr>
              <w:pStyle w:val="Out04"/>
            </w:pPr>
            <w:r>
              <w:t xml:space="preserve">where no credit limit applies to </w:t>
            </w:r>
            <w:r w:rsidRPr="0099530A">
              <w:t xml:space="preserve">revolving </w:t>
            </w:r>
            <w:r w:rsidRPr="00294E38">
              <w:rPr>
                <w:b/>
              </w:rPr>
              <w:t>credit</w:t>
            </w:r>
            <w:r>
              <w:t xml:space="preserve">, a charge card contract or the sale of goods or supply of services where </w:t>
            </w:r>
            <w:r w:rsidRPr="00D3281A">
              <w:rPr>
                <w:b/>
              </w:rPr>
              <w:t>credit</w:t>
            </w:r>
            <w:r>
              <w:t xml:space="preserve"> is provided –</w:t>
            </w:r>
            <w:r w:rsidRPr="0099530A">
              <w:t xml:space="preserve"> </w:t>
            </w:r>
            <w:r>
              <w:t xml:space="preserve">no fixed </w:t>
            </w:r>
            <w:proofErr w:type="gramStart"/>
            <w:r>
              <w:t>limit;</w:t>
            </w:r>
            <w:proofErr w:type="gramEnd"/>
          </w:p>
          <w:p w14:paraId="651336E4" w14:textId="76C95A4E" w:rsidR="007A36E9" w:rsidRDefault="007A36E9" w:rsidP="007A36E9">
            <w:pPr>
              <w:pStyle w:val="Out04"/>
              <w:rPr>
                <w:ins w:id="184" w:author="Author"/>
              </w:rPr>
            </w:pPr>
            <w:r>
              <w:t xml:space="preserve">in the case of revolving </w:t>
            </w:r>
            <w:r w:rsidRPr="00294E38">
              <w:rPr>
                <w:b/>
              </w:rPr>
              <w:t>credit</w:t>
            </w:r>
            <w:r>
              <w:t xml:space="preserve"> with a credit limit</w:t>
            </w:r>
            <w:ins w:id="185" w:author="Author">
              <w:r w:rsidR="00183710">
                <w:rPr>
                  <w:rFonts w:ascii="Times New Roman" w:hAnsi="Times New Roman"/>
                  <w:color w:val="5B9BD5"/>
                </w:rPr>
                <w:t>,</w:t>
              </w:r>
              <w:commentRangeStart w:id="186"/>
              <w:r w:rsidR="00183710">
                <w:rPr>
                  <w:rFonts w:ascii="Times New Roman" w:hAnsi="Times New Roman"/>
                  <w:color w:val="5B9BD5"/>
                </w:rPr>
                <w:t xml:space="preserve"> for consumer credit liability information disclosed up to and including [date]</w:t>
              </w:r>
            </w:ins>
            <w:r>
              <w:t xml:space="preserve"> -</w:t>
            </w:r>
            <w:commentRangeEnd w:id="186"/>
            <w:r w:rsidR="00183710">
              <w:rPr>
                <w:rStyle w:val="CommentReference"/>
                <w:bCs/>
                <w:lang w:eastAsia="en-US"/>
              </w:rPr>
              <w:commentReference w:id="186"/>
            </w:r>
            <w:r>
              <w:t xml:space="preserve"> </w:t>
            </w:r>
            <w:r w:rsidRPr="0099530A">
              <w:t xml:space="preserve">the credit limit </w:t>
            </w:r>
            <w:r w:rsidRPr="00826321">
              <w:t xml:space="preserve">that applies at the time the </w:t>
            </w:r>
            <w:r w:rsidRPr="00E50C23">
              <w:rPr>
                <w:b/>
              </w:rPr>
              <w:t>consumer credit liability information</w:t>
            </w:r>
            <w:r w:rsidRPr="00826321">
              <w:t xml:space="preserve"> is disclosed to a </w:t>
            </w:r>
            <w:proofErr w:type="gramStart"/>
            <w:r w:rsidRPr="00826321">
              <w:t>CRB</w:t>
            </w:r>
            <w:r w:rsidRPr="0099530A">
              <w:t>;</w:t>
            </w:r>
            <w:proofErr w:type="gramEnd"/>
          </w:p>
          <w:p w14:paraId="7DAC62F8" w14:textId="3D0B2450" w:rsidR="001B4541" w:rsidRPr="0069551D" w:rsidRDefault="001B4541" w:rsidP="00F238F5">
            <w:pPr>
              <w:pStyle w:val="Out04"/>
              <w:rPr>
                <w:ins w:id="187" w:author="Author"/>
                <w:color w:val="5B9BD5" w:themeColor="accent5"/>
                <w:rPrChange w:id="188" w:author="Author">
                  <w:rPr>
                    <w:ins w:id="189" w:author="Author"/>
                  </w:rPr>
                </w:rPrChange>
              </w:rPr>
              <w:pPrChange w:id="190" w:author="Author">
                <w:pPr>
                  <w:pStyle w:val="Out05"/>
                  <w:numPr>
                    <w:ilvl w:val="0"/>
                    <w:numId w:val="0"/>
                  </w:numPr>
                  <w:tabs>
                    <w:tab w:val="clear" w:pos="2268"/>
                  </w:tabs>
                  <w:ind w:left="1417" w:firstLine="0"/>
                </w:pPr>
              </w:pPrChange>
            </w:pPr>
            <w:ins w:id="191" w:author="Author">
              <w:r w:rsidRPr="0069551D">
                <w:rPr>
                  <w:color w:val="5B9BD5" w:themeColor="accent5"/>
                  <w:rPrChange w:id="192" w:author="Author">
                    <w:rPr/>
                  </w:rPrChange>
                </w:rPr>
                <w:t>in the case of revolving credit with a credit limit, for consumer credit liability information disclosed from [date],</w:t>
              </w:r>
            </w:ins>
          </w:p>
          <w:p w14:paraId="10A9D85B" w14:textId="367C9F66" w:rsidR="001C5F5B" w:rsidRPr="0069551D" w:rsidRDefault="001C5F5B" w:rsidP="00F238F5">
            <w:pPr>
              <w:pStyle w:val="Out05"/>
              <w:rPr>
                <w:ins w:id="193" w:author="Author"/>
                <w:color w:val="5B9BD5" w:themeColor="accent5"/>
                <w:rPrChange w:id="194" w:author="Author">
                  <w:rPr>
                    <w:ins w:id="195" w:author="Author"/>
                  </w:rPr>
                </w:rPrChange>
              </w:rPr>
              <w:pPrChange w:id="196" w:author="Author">
                <w:pPr>
                  <w:pStyle w:val="Out05"/>
                  <w:numPr>
                    <w:ilvl w:val="0"/>
                    <w:numId w:val="0"/>
                  </w:numPr>
                  <w:tabs>
                    <w:tab w:val="clear" w:pos="2268"/>
                  </w:tabs>
                  <w:ind w:left="1417" w:firstLine="0"/>
                </w:pPr>
              </w:pPrChange>
            </w:pPr>
            <w:ins w:id="197" w:author="Author">
              <w:r w:rsidRPr="0069551D">
                <w:rPr>
                  <w:color w:val="5B9BD5" w:themeColor="accent5"/>
                  <w:rPrChange w:id="198" w:author="Author">
                    <w:rPr/>
                  </w:rPrChange>
                </w:rPr>
                <w:t xml:space="preserve">if the credit has been terminated or otherwise cease to be in force and the credit limit was set to zero solely as part of the termination or closure process – the credit limit that applied immediately before the process of terminating or closing the credit </w:t>
              </w:r>
              <w:proofErr w:type="gramStart"/>
              <w:r w:rsidRPr="0069551D">
                <w:rPr>
                  <w:color w:val="5B9BD5" w:themeColor="accent5"/>
                  <w:rPrChange w:id="199" w:author="Author">
                    <w:rPr/>
                  </w:rPrChange>
                </w:rPr>
                <w:t>begun;</w:t>
              </w:r>
              <w:proofErr w:type="gramEnd"/>
            </w:ins>
          </w:p>
          <w:p w14:paraId="2A110F58" w14:textId="5B32B38D" w:rsidR="001B4541" w:rsidRPr="0069551D" w:rsidRDefault="001C5F5B" w:rsidP="00F238F5">
            <w:pPr>
              <w:pStyle w:val="Out05"/>
              <w:rPr>
                <w:color w:val="5B9BD5" w:themeColor="accent5"/>
                <w:rPrChange w:id="200" w:author="Author">
                  <w:rPr/>
                </w:rPrChange>
              </w:rPr>
              <w:pPrChange w:id="201" w:author="Author">
                <w:pPr>
                  <w:pStyle w:val="Out04"/>
                </w:pPr>
              </w:pPrChange>
            </w:pPr>
            <w:commentRangeStart w:id="202"/>
            <w:ins w:id="203" w:author="Author">
              <w:r w:rsidRPr="0069551D">
                <w:rPr>
                  <w:color w:val="5B9BD5" w:themeColor="accent5"/>
                  <w:rPrChange w:id="204" w:author="Author">
                    <w:rPr/>
                  </w:rPrChange>
                </w:rPr>
                <w:t>in all other cases – the credit limit that applies at the time the consumer credit liability information is disclosed to a credit reporting body</w:t>
              </w:r>
              <w:commentRangeEnd w:id="202"/>
              <w:r w:rsidRPr="0069551D">
                <w:rPr>
                  <w:color w:val="5B9BD5" w:themeColor="accent5"/>
                  <w:rPrChange w:id="205" w:author="Author">
                    <w:rPr>
                      <w:rStyle w:val="CommentReference"/>
                      <w:bCs/>
                      <w:lang w:eastAsia="en-US"/>
                    </w:rPr>
                  </w:rPrChange>
                </w:rPr>
                <w:commentReference w:id="202"/>
              </w:r>
            </w:ins>
          </w:p>
          <w:p w14:paraId="2D2DC177" w14:textId="77777777" w:rsidR="007A36E9" w:rsidRDefault="007A36E9" w:rsidP="007A36E9">
            <w:pPr>
              <w:pStyle w:val="Out04"/>
            </w:pPr>
            <w:r w:rsidRPr="0099530A">
              <w:t xml:space="preserve">in the case of </w:t>
            </w:r>
            <w:r w:rsidRPr="00294E38">
              <w:rPr>
                <w:b/>
              </w:rPr>
              <w:t>credit</w:t>
            </w:r>
            <w:r w:rsidRPr="0099530A">
              <w:t xml:space="preserve"> where the principal amount is not repayable until a fixed date</w:t>
            </w:r>
            <w:r>
              <w:t xml:space="preserve"> and, until that time,</w:t>
            </w:r>
            <w:r w:rsidRPr="0099530A">
              <w:t xml:space="preserve"> payments of interest only are required to be made - the principal amount of the </w:t>
            </w:r>
            <w:proofErr w:type="gramStart"/>
            <w:r w:rsidRPr="00294E38">
              <w:rPr>
                <w:b/>
              </w:rPr>
              <w:t>credit</w:t>
            </w:r>
            <w:r w:rsidRPr="0099530A">
              <w:t>;</w:t>
            </w:r>
            <w:proofErr w:type="gramEnd"/>
          </w:p>
          <w:p w14:paraId="14973547" w14:textId="77777777" w:rsidR="000224D6" w:rsidRDefault="007A36E9" w:rsidP="000224D6">
            <w:pPr>
              <w:pStyle w:val="Out04"/>
              <w:tabs>
                <w:tab w:val="num" w:pos="1890"/>
              </w:tabs>
              <w:ind w:left="1890"/>
            </w:pPr>
            <w:r w:rsidRPr="0099530A">
              <w:t xml:space="preserve">in the case of </w:t>
            </w:r>
            <w:r w:rsidRPr="005C7BDB">
              <w:rPr>
                <w:b/>
              </w:rPr>
              <w:t>credit</w:t>
            </w:r>
            <w:r w:rsidRPr="0099530A">
              <w:t xml:space="preserve"> where payments of the principal amount must be made throughout the </w:t>
            </w:r>
            <w:r>
              <w:t>term</w:t>
            </w:r>
            <w:r w:rsidRPr="0099530A">
              <w:t xml:space="preserve"> of the </w:t>
            </w:r>
            <w:r w:rsidRPr="005C7BDB">
              <w:rPr>
                <w:b/>
              </w:rPr>
              <w:t>credit</w:t>
            </w:r>
            <w:r w:rsidRPr="0099530A">
              <w:t xml:space="preserve"> - the </w:t>
            </w:r>
            <w:r>
              <w:t xml:space="preserve">amortised maximum principal amount of the </w:t>
            </w:r>
            <w:r>
              <w:rPr>
                <w:b/>
              </w:rPr>
              <w:t>credit</w:t>
            </w:r>
            <w:r w:rsidRPr="00F45BDC">
              <w:t xml:space="preserve">, calculated on the basis that the individual makes the minimum only principal repayments throughout the term of the </w:t>
            </w:r>
            <w:proofErr w:type="gramStart"/>
            <w:r w:rsidRPr="000224D6">
              <w:rPr>
                <w:b/>
              </w:rPr>
              <w:t>credi</w:t>
            </w:r>
            <w:r w:rsidRPr="009B1BCC">
              <w:rPr>
                <w:b/>
              </w:rPr>
              <w:t>t</w:t>
            </w:r>
            <w:r w:rsidR="000224D6">
              <w:t>;</w:t>
            </w:r>
            <w:proofErr w:type="gramEnd"/>
          </w:p>
          <w:p w14:paraId="19F259B9" w14:textId="1D139DBE" w:rsidR="003C3105" w:rsidRPr="006C1196" w:rsidRDefault="003C3105" w:rsidP="000224D6">
            <w:pPr>
              <w:pStyle w:val="Out04"/>
              <w:tabs>
                <w:tab w:val="num" w:pos="1890"/>
              </w:tabs>
              <w:ind w:left="1890"/>
            </w:pPr>
            <w:r w:rsidRPr="000224D6">
              <w:t>for</w:t>
            </w:r>
            <w:r w:rsidRPr="006C1196">
              <w:t xml:space="preserve"> </w:t>
            </w:r>
            <w:r>
              <w:rPr>
                <w:b/>
              </w:rPr>
              <w:t>consumer credit liability information</w:t>
            </w:r>
            <w:r w:rsidRPr="006C1196">
              <w:t xml:space="preserve"> disclosed </w:t>
            </w:r>
            <w:r w:rsidR="00DE6DAF">
              <w:t>up to and including 30 June</w:t>
            </w:r>
            <w:r>
              <w:t xml:space="preserve"> 2019:</w:t>
            </w:r>
          </w:p>
          <w:p w14:paraId="0168BC84" w14:textId="77777777" w:rsidR="003C3105" w:rsidRPr="006C1196" w:rsidRDefault="003C3105" w:rsidP="00D350D5">
            <w:pPr>
              <w:pStyle w:val="Out04"/>
              <w:numPr>
                <w:ilvl w:val="0"/>
                <w:numId w:val="14"/>
              </w:numPr>
            </w:pPr>
            <w:r w:rsidRPr="006C1196">
              <w:t xml:space="preserve">in the case of </w:t>
            </w:r>
            <w:r w:rsidRPr="006C1196">
              <w:rPr>
                <w:b/>
              </w:rPr>
              <w:t xml:space="preserve">credit </w:t>
            </w:r>
            <w:r w:rsidRPr="006C1196">
              <w:t xml:space="preserve">provided for the purposes of the acquisition of particular goods or services, the applicable credit </w:t>
            </w:r>
            <w:proofErr w:type="gramStart"/>
            <w:r w:rsidRPr="006C1196">
              <w:t>limit;</w:t>
            </w:r>
            <w:proofErr w:type="gramEnd"/>
          </w:p>
          <w:p w14:paraId="419CC447" w14:textId="44334F75" w:rsidR="007A36E9" w:rsidRDefault="003C3105" w:rsidP="00D350D5">
            <w:pPr>
              <w:pStyle w:val="Out04"/>
              <w:numPr>
                <w:ilvl w:val="0"/>
                <w:numId w:val="14"/>
              </w:numPr>
              <w:tabs>
                <w:tab w:val="num" w:pos="1843"/>
              </w:tabs>
              <w:rPr>
                <w:ins w:id="206" w:author="Author"/>
              </w:rPr>
            </w:pPr>
            <w:r w:rsidRPr="006C1196">
              <w:t xml:space="preserve"> in the case of </w:t>
            </w:r>
            <w:r w:rsidRPr="006C1196">
              <w:rPr>
                <w:b/>
              </w:rPr>
              <w:t xml:space="preserve">credit </w:t>
            </w:r>
            <w:r w:rsidRPr="006C1196">
              <w:t xml:space="preserve">provided by a supplier of goods or services where the contract specifies the amount of the </w:t>
            </w:r>
            <w:r w:rsidRPr="006C1196">
              <w:rPr>
                <w:b/>
              </w:rPr>
              <w:t xml:space="preserve">credit </w:t>
            </w:r>
            <w:r w:rsidRPr="006C1196">
              <w:t xml:space="preserve">or the credit limit – that </w:t>
            </w:r>
            <w:proofErr w:type="gramStart"/>
            <w:r w:rsidRPr="006C1196">
              <w:t>amount;</w:t>
            </w:r>
            <w:proofErr w:type="gramEnd"/>
            <w:r w:rsidR="00121604">
              <w:t xml:space="preserve"> </w:t>
            </w:r>
            <w:r w:rsidRPr="006C1196">
              <w:t xml:space="preserve">  </w:t>
            </w:r>
          </w:p>
          <w:p w14:paraId="748A9262" w14:textId="48D10E56" w:rsidR="001B4541" w:rsidRPr="0051769A" w:rsidRDefault="001B4541" w:rsidP="0051769A">
            <w:pPr>
              <w:pStyle w:val="Out04"/>
              <w:tabs>
                <w:tab w:val="num" w:pos="1890"/>
              </w:tabs>
              <w:ind w:left="1890"/>
              <w:rPr>
                <w:color w:val="5B9BD5" w:themeColor="accent5"/>
                <w:rPrChange w:id="207" w:author="Author">
                  <w:rPr/>
                </w:rPrChange>
              </w:rPr>
              <w:pPrChange w:id="208" w:author="Author">
                <w:pPr>
                  <w:pStyle w:val="Out04"/>
                  <w:numPr>
                    <w:ilvl w:val="0"/>
                    <w:numId w:val="14"/>
                  </w:numPr>
                  <w:tabs>
                    <w:tab w:val="clear" w:pos="1843"/>
                  </w:tabs>
                  <w:ind w:left="2481" w:hanging="720"/>
                </w:pPr>
              </w:pPrChange>
            </w:pPr>
            <w:commentRangeStart w:id="209"/>
            <w:ins w:id="210" w:author="Author">
              <w:r w:rsidRPr="0051769A">
                <w:rPr>
                  <w:color w:val="5B9BD5" w:themeColor="accent5"/>
                  <w:rPrChange w:id="211" w:author="Author">
                    <w:rPr/>
                  </w:rPrChange>
                </w:rPr>
                <w:t>in the case of a reverse mortgage, the largest amount of deferred debt that the credit provider would allow the individual to access under the contract, even where this may differ from the amount owing under the credit</w:t>
              </w:r>
              <w:commentRangeEnd w:id="209"/>
              <w:r w:rsidRPr="0051769A">
                <w:rPr>
                  <w:color w:val="5B9BD5" w:themeColor="accent5"/>
                  <w:rPrChange w:id="212" w:author="Author">
                    <w:rPr>
                      <w:rStyle w:val="CommentReference"/>
                      <w:bCs/>
                      <w:lang w:eastAsia="en-US"/>
                    </w:rPr>
                  </w:rPrChange>
                </w:rPr>
                <w:commentReference w:id="209"/>
              </w:r>
              <w:r w:rsidR="0051769A">
                <w:rPr>
                  <w:color w:val="5B9BD5" w:themeColor="accent5"/>
                </w:rPr>
                <w:t>.</w:t>
              </w:r>
            </w:ins>
          </w:p>
          <w:p w14:paraId="37EC3DF6" w14:textId="466691EA" w:rsidR="00973225" w:rsidRPr="00C60466" w:rsidDel="001B4541" w:rsidRDefault="00973225" w:rsidP="001B4541">
            <w:pPr>
              <w:pStyle w:val="Out03"/>
              <w:tabs>
                <w:tab w:val="clear" w:pos="1417"/>
              </w:tabs>
              <w:ind w:left="1314"/>
              <w:rPr>
                <w:del w:id="213" w:author="Author"/>
              </w:rPr>
            </w:pPr>
            <w:r>
              <w:t>f</w:t>
            </w:r>
            <w:del w:id="214" w:author="Author">
              <w:r w:rsidDel="001B4541">
                <w:delText xml:space="preserve">or </w:delText>
              </w:r>
              <w:r w:rsidDel="001B4541">
                <w:rPr>
                  <w:b/>
                </w:rPr>
                <w:delText xml:space="preserve">consumer credit liability information </w:delText>
              </w:r>
              <w:r w:rsidDel="001B4541">
                <w:delText xml:space="preserve">disclosed up to and including 30 June 2019, “the day </w:delText>
              </w:r>
              <w:r w:rsidR="00123305" w:rsidDel="001B4541">
                <w:delText xml:space="preserve">on which the </w:delText>
              </w:r>
              <w:r w:rsidR="00123305" w:rsidRPr="008A374E" w:rsidDel="001B4541">
                <w:rPr>
                  <w:b/>
                  <w:bCs/>
                </w:rPr>
                <w:delText xml:space="preserve">consumer </w:delText>
              </w:r>
              <w:r w:rsidRPr="008A374E" w:rsidDel="001B4541">
                <w:rPr>
                  <w:b/>
                  <w:bCs/>
                </w:rPr>
                <w:delText>credit</w:delText>
              </w:r>
              <w:r w:rsidDel="001B4541">
                <w:delText xml:space="preserve"> is terminated or otherwise ceases to be</w:delText>
              </w:r>
              <w:r w:rsidR="000D6BFD" w:rsidDel="001B4541">
                <w:delText xml:space="preserve"> in</w:delText>
              </w:r>
              <w:r w:rsidDel="001B4541">
                <w:delText xml:space="preserve"> force” is: </w:delText>
              </w:r>
              <w:r w:rsidDel="001B4541">
                <w:rPr>
                  <w:b/>
                </w:rPr>
                <w:delText xml:space="preserve"> </w:delText>
              </w:r>
            </w:del>
          </w:p>
          <w:p w14:paraId="7D11D184" w14:textId="6404C2B9" w:rsidR="00973225" w:rsidDel="001B4541" w:rsidRDefault="00973225">
            <w:pPr>
              <w:pStyle w:val="Out03"/>
              <w:tabs>
                <w:tab w:val="clear" w:pos="1417"/>
              </w:tabs>
              <w:ind w:left="1314"/>
              <w:rPr>
                <w:del w:id="215" w:author="Author"/>
              </w:rPr>
              <w:pPrChange w:id="216" w:author="Author">
                <w:pPr>
                  <w:pStyle w:val="Out04"/>
                  <w:spacing w:after="0"/>
                </w:pPr>
              </w:pPrChange>
            </w:pPr>
            <w:del w:id="217" w:author="Author">
              <w:r w:rsidRPr="0006649D" w:rsidDel="001B4541">
                <w:delText xml:space="preserve">the </w:delText>
              </w:r>
              <w:r w:rsidDel="001B4541">
                <w:delText xml:space="preserve">day that the </w:delText>
              </w:r>
              <w:r w:rsidRPr="00C95F93" w:rsidDel="001B4541">
                <w:rPr>
                  <w:b/>
                </w:rPr>
                <w:delText>credit</w:delText>
              </w:r>
              <w:r w:rsidDel="001B4541">
                <w:delText xml:space="preserve"> contract, arrangement or understanding is terminated; or</w:delText>
              </w:r>
            </w:del>
          </w:p>
          <w:p w14:paraId="2F9FBC46" w14:textId="414278A7" w:rsidR="00973225" w:rsidDel="001B4541" w:rsidRDefault="00973225">
            <w:pPr>
              <w:pStyle w:val="Out03"/>
              <w:tabs>
                <w:tab w:val="clear" w:pos="1417"/>
              </w:tabs>
              <w:ind w:left="1314"/>
              <w:rPr>
                <w:del w:id="218" w:author="Author"/>
              </w:rPr>
              <w:pPrChange w:id="219" w:author="Author">
                <w:pPr>
                  <w:pStyle w:val="Out04"/>
                  <w:spacing w:after="0"/>
                </w:pPr>
              </w:pPrChange>
            </w:pPr>
            <w:del w:id="220" w:author="Author">
              <w:r w:rsidDel="001B4541">
                <w:delText xml:space="preserve">if earlier, the day that the </w:delText>
              </w:r>
              <w:r w:rsidRPr="00C95F93" w:rsidDel="001B4541">
                <w:rPr>
                  <w:b/>
                </w:rPr>
                <w:delText>credit</w:delText>
              </w:r>
              <w:r w:rsidDel="001B4541">
                <w:delText xml:space="preserve"> is no longer available to the individual under the terms of the contract, arrangement or understanding and </w:delText>
              </w:r>
              <w:r w:rsidRPr="0006649D" w:rsidDel="001B4541">
                <w:delText xml:space="preserve">the </w:delText>
              </w:r>
              <w:r w:rsidDel="001B4541">
                <w:delText xml:space="preserve">CP has irrevocably determined that the </w:delText>
              </w:r>
              <w:r w:rsidRPr="00C95F93" w:rsidDel="001B4541">
                <w:rPr>
                  <w:b/>
                </w:rPr>
                <w:delText>credit</w:delText>
              </w:r>
              <w:r w:rsidDel="001B4541">
                <w:delText xml:space="preserve"> cannot be reinstated on those terms</w:delText>
              </w:r>
              <w:r w:rsidRPr="0006649D" w:rsidDel="001B4541">
                <w:delText>.</w:delText>
              </w:r>
            </w:del>
          </w:p>
          <w:p w14:paraId="2EA5BD41" w14:textId="769EC1B4" w:rsidR="0000288A" w:rsidRPr="0000288A" w:rsidRDefault="0000288A" w:rsidP="000E2143">
            <w:pPr>
              <w:pStyle w:val="Out03"/>
              <w:numPr>
                <w:ilvl w:val="2"/>
                <w:numId w:val="15"/>
              </w:numPr>
              <w:tabs>
                <w:tab w:val="clear" w:pos="1417"/>
              </w:tabs>
              <w:ind w:left="1314"/>
            </w:pPr>
            <w:del w:id="221" w:author="Author">
              <w:r w:rsidRPr="0000288A" w:rsidDel="0051769A">
                <w:delText>f</w:delText>
              </w:r>
            </w:del>
            <w:r w:rsidRPr="0000288A">
              <w:t xml:space="preserve">or </w:t>
            </w:r>
            <w:r w:rsidRPr="0000288A">
              <w:rPr>
                <w:b/>
              </w:rPr>
              <w:t xml:space="preserve">consumer credit liability information </w:t>
            </w:r>
            <w:r w:rsidRPr="00956EE7">
              <w:rPr>
                <w:strike/>
                <w:color w:val="5B9BD5" w:themeColor="accent5"/>
                <w:rPrChange w:id="222" w:author="Author">
                  <w:rPr/>
                </w:rPrChange>
              </w:rPr>
              <w:t>disclosed from 1 July 2018,</w:t>
            </w:r>
            <w:r w:rsidRPr="00956EE7">
              <w:rPr>
                <w:color w:val="5B9BD5" w:themeColor="accent5"/>
                <w:rPrChange w:id="223" w:author="Author">
                  <w:rPr/>
                </w:rPrChange>
              </w:rPr>
              <w:t xml:space="preserve"> </w:t>
            </w:r>
            <w:r w:rsidRPr="0000288A">
              <w:t>“the day</w:t>
            </w:r>
            <w:r w:rsidR="00123305">
              <w:t xml:space="preserve"> on which the </w:t>
            </w:r>
            <w:r w:rsidR="00123305">
              <w:rPr>
                <w:b/>
                <w:bCs/>
              </w:rPr>
              <w:t>consumer</w:t>
            </w:r>
            <w:r w:rsidRPr="008A374E">
              <w:rPr>
                <w:b/>
                <w:bCs/>
              </w:rPr>
              <w:t xml:space="preserve"> credit</w:t>
            </w:r>
            <w:r w:rsidRPr="0000288A">
              <w:t xml:space="preserve"> is terminated or otherwise ceases to be </w:t>
            </w:r>
            <w:r w:rsidR="000D6BFD">
              <w:t xml:space="preserve">in </w:t>
            </w:r>
            <w:r w:rsidRPr="0000288A">
              <w:t xml:space="preserve">force” </w:t>
            </w:r>
            <w:ins w:id="224" w:author="Author">
              <w:r w:rsidR="00653BA7">
                <w:t xml:space="preserve">is: </w:t>
              </w:r>
              <w:del w:id="225" w:author="Author">
                <w:r w:rsidR="00956EE7" w:rsidDel="00653BA7">
                  <w:delText xml:space="preserve">means </w:delText>
                </w:r>
              </w:del>
            </w:ins>
            <w:del w:id="226" w:author="Author">
              <w:r w:rsidRPr="0000288A" w:rsidDel="00653BA7">
                <w:delText>is</w:delText>
              </w:r>
            </w:del>
            <w:ins w:id="227" w:author="Author">
              <w:del w:id="228" w:author="Author">
                <w:r w:rsidR="001C5F5B" w:rsidDel="00653BA7">
                  <w:delText xml:space="preserve"> </w:delText>
                </w:r>
                <w:commentRangeStart w:id="229"/>
                <w:r w:rsidR="001C5F5B" w:rsidDel="00653BA7">
                  <w:delText>the earliest of</w:delText>
                </w:r>
              </w:del>
            </w:ins>
            <w:del w:id="230" w:author="Author">
              <w:r w:rsidRPr="0000288A" w:rsidDel="00653BA7">
                <w:delText>:</w:delText>
              </w:r>
              <w:commentRangeEnd w:id="229"/>
              <w:r w:rsidR="001C5F5B" w:rsidDel="00653BA7">
                <w:rPr>
                  <w:rStyle w:val="CommentReference"/>
                  <w:bCs/>
                  <w:lang w:eastAsia="en-US"/>
                </w:rPr>
                <w:commentReference w:id="229"/>
              </w:r>
            </w:del>
          </w:p>
          <w:p w14:paraId="2731D00C" w14:textId="77777777" w:rsidR="00653BA7" w:rsidRPr="00653BA7" w:rsidRDefault="00653BA7" w:rsidP="00653BA7">
            <w:pPr>
              <w:pStyle w:val="Out04"/>
              <w:rPr>
                <w:ins w:id="231" w:author="Author"/>
                <w:bCs w:val="0"/>
                <w:color w:val="5B9BD5" w:themeColor="accent5"/>
                <w:lang w:eastAsia="en-AU"/>
                <w:rPrChange w:id="232" w:author="Author">
                  <w:rPr>
                    <w:ins w:id="233" w:author="Author"/>
                    <w:bCs w:val="0"/>
                    <w:lang w:eastAsia="en-AU"/>
                  </w:rPr>
                </w:rPrChange>
              </w:rPr>
            </w:pPr>
            <w:commentRangeStart w:id="234"/>
            <w:ins w:id="235" w:author="Author">
              <w:r w:rsidRPr="00653BA7">
                <w:rPr>
                  <w:bCs w:val="0"/>
                  <w:color w:val="5B9BD5" w:themeColor="accent5"/>
                  <w:lang w:eastAsia="en-AU"/>
                  <w:rPrChange w:id="236" w:author="Author">
                    <w:rPr>
                      <w:bCs w:val="0"/>
                      <w:lang w:eastAsia="en-AU"/>
                    </w:rPr>
                  </w:rPrChange>
                </w:rPr>
                <w:t>in the case of credit provided in the context of a telecommunications or utility service, for consumer credit liability information disclosed after [date], the day that service provision ceases; and</w:t>
              </w:r>
              <w:commentRangeEnd w:id="234"/>
              <w:r>
                <w:rPr>
                  <w:rStyle w:val="CommentReference"/>
                </w:rPr>
                <w:commentReference w:id="234"/>
              </w:r>
            </w:ins>
          </w:p>
          <w:p w14:paraId="6BEEBAC6" w14:textId="70643FE0" w:rsidR="00653BA7" w:rsidRPr="00653BA7" w:rsidRDefault="00653BA7" w:rsidP="0000288A">
            <w:pPr>
              <w:pStyle w:val="Out04"/>
              <w:rPr>
                <w:ins w:id="237" w:author="Author"/>
                <w:color w:val="5B9BD5" w:themeColor="accent5"/>
                <w:rPrChange w:id="238" w:author="Author">
                  <w:rPr>
                    <w:ins w:id="239" w:author="Author"/>
                  </w:rPr>
                </w:rPrChange>
              </w:rPr>
            </w:pPr>
            <w:ins w:id="240" w:author="Author">
              <w:r w:rsidRPr="00653BA7">
                <w:rPr>
                  <w:color w:val="5B9BD5" w:themeColor="accent5"/>
                  <w:rPrChange w:id="241" w:author="Author">
                    <w:rPr/>
                  </w:rPrChange>
                </w:rPr>
                <w:t xml:space="preserve">in all other cases, </w:t>
              </w:r>
              <w:commentRangeStart w:id="242"/>
              <w:r w:rsidRPr="00653BA7">
                <w:rPr>
                  <w:color w:val="5B9BD5" w:themeColor="accent5"/>
                  <w:rPrChange w:id="243" w:author="Author">
                    <w:rPr/>
                  </w:rPrChange>
                </w:rPr>
                <w:t>the earliest of:</w:t>
              </w:r>
              <w:commentRangeEnd w:id="242"/>
              <w:r>
                <w:rPr>
                  <w:rStyle w:val="CommentReference"/>
                  <w:bCs/>
                  <w:lang w:eastAsia="en-US"/>
                </w:rPr>
                <w:commentReference w:id="242"/>
              </w:r>
            </w:ins>
          </w:p>
          <w:p w14:paraId="275A2D46" w14:textId="443CCF6F" w:rsidR="0000288A" w:rsidRPr="0000288A" w:rsidRDefault="0000288A" w:rsidP="00653BA7">
            <w:pPr>
              <w:pStyle w:val="Out05"/>
              <w:pPrChange w:id="244" w:author="Author">
                <w:pPr>
                  <w:pStyle w:val="Out04"/>
                </w:pPr>
              </w:pPrChange>
            </w:pPr>
            <w:r w:rsidRPr="0000288A">
              <w:t xml:space="preserve">the day that the debt owed under the </w:t>
            </w:r>
            <w:r w:rsidRPr="0000288A">
              <w:rPr>
                <w:b/>
              </w:rPr>
              <w:t xml:space="preserve">credit </w:t>
            </w:r>
            <w:r w:rsidRPr="0000288A">
              <w:t xml:space="preserve">is repaid and there is no ability to defer payment of further debt under the </w:t>
            </w:r>
            <w:r w:rsidRPr="0000288A">
              <w:rPr>
                <w:b/>
              </w:rPr>
              <w:t>credit</w:t>
            </w:r>
            <w:r w:rsidRPr="0000288A">
              <w:t>;</w:t>
            </w:r>
            <w:r w:rsidR="00D70947">
              <w:t xml:space="preserve"> or</w:t>
            </w:r>
            <w:r w:rsidRPr="0000288A">
              <w:t xml:space="preserve"> </w:t>
            </w:r>
          </w:p>
          <w:p w14:paraId="4F9A23AA" w14:textId="77777777" w:rsidR="001C5F5B" w:rsidRPr="001C5F5B" w:rsidRDefault="001C5F5B" w:rsidP="00653BA7">
            <w:pPr>
              <w:pStyle w:val="Out05"/>
              <w:rPr>
                <w:ins w:id="245" w:author="Author"/>
              </w:rPr>
              <w:pPrChange w:id="246" w:author="Author">
                <w:pPr>
                  <w:pStyle w:val="Out04"/>
                </w:pPr>
              </w:pPrChange>
            </w:pPr>
            <w:ins w:id="247" w:author="Author">
              <w:r w:rsidRPr="001C5F5B">
                <w:t>the day that either the CP determines or the individual and the CP agree that all outstanding payment obligations arising under the credit have been waived or otherwise discharged and the CP cannot undertake further enforcement action in respect to any outstanding debt owed by the individual under the credit; or</w:t>
              </w:r>
            </w:ins>
          </w:p>
          <w:p w14:paraId="5DFAA61E" w14:textId="38A33B80" w:rsidR="001C5F5B" w:rsidRPr="001C5F5B" w:rsidRDefault="0000288A" w:rsidP="00653BA7">
            <w:pPr>
              <w:pStyle w:val="Out05"/>
              <w:rPr>
                <w:ins w:id="248" w:author="Author"/>
              </w:rPr>
              <w:pPrChange w:id="249" w:author="Author">
                <w:pPr>
                  <w:pStyle w:val="Out04"/>
                </w:pPr>
              </w:pPrChange>
            </w:pPr>
            <w:del w:id="250" w:author="Author">
              <w:r w:rsidRPr="0000288A" w:rsidDel="001C5F5B">
                <w:delText>the earlier of</w:delText>
              </w:r>
            </w:del>
            <w:r w:rsidRPr="0000288A">
              <w:t>:</w:t>
            </w:r>
            <w:ins w:id="251" w:author="Author">
              <w:r w:rsidR="001C5F5B">
                <w:t xml:space="preserve"> </w:t>
              </w:r>
              <w:r w:rsidR="001C5F5B" w:rsidRPr="001C5F5B">
                <w:t xml:space="preserve">the day that the CP charges off the full balance of the credit after deciding that the outstanding balance is a loss due to the likelihood that the amount may not be recoverable, although the CP maintains the legal ability to take enforcement action in respect to any outstanding debt owed by the individual under the credit. </w:t>
              </w:r>
            </w:ins>
          </w:p>
          <w:p w14:paraId="498794EB" w14:textId="50F616F9" w:rsidR="0000288A" w:rsidRPr="0000288A" w:rsidDel="00BA5F55" w:rsidRDefault="0000288A" w:rsidP="0000288A">
            <w:pPr>
              <w:pStyle w:val="Out04"/>
              <w:rPr>
                <w:del w:id="252" w:author="Author"/>
              </w:rPr>
            </w:pPr>
          </w:p>
          <w:p w14:paraId="7168E7F1" w14:textId="557938DE" w:rsidR="0000288A" w:rsidRPr="0000288A" w:rsidDel="00BA5F55" w:rsidRDefault="0000288A" w:rsidP="0000288A">
            <w:pPr>
              <w:pStyle w:val="Out05"/>
              <w:rPr>
                <w:del w:id="253" w:author="Author"/>
              </w:rPr>
            </w:pPr>
            <w:del w:id="254" w:author="Author">
              <w:r w:rsidRPr="0000288A" w:rsidDel="00BA5F55">
                <w:delText xml:space="preserve">the day that either the CP determines or the individual and the CP agree that all outstanding payment obligations arising under the </w:delText>
              </w:r>
              <w:r w:rsidRPr="0000288A" w:rsidDel="00BA5F55">
                <w:rPr>
                  <w:b/>
                </w:rPr>
                <w:delText xml:space="preserve">credit </w:delText>
              </w:r>
              <w:r w:rsidRPr="0000288A" w:rsidDel="00BA5F55">
                <w:delText xml:space="preserve">have been waived or otherwise discharged and the CP cannot undertake further enforcement action in respect to any outstanding debt owed by the individual under the </w:delText>
              </w:r>
              <w:r w:rsidRPr="0000288A" w:rsidDel="00BA5F55">
                <w:rPr>
                  <w:b/>
                </w:rPr>
                <w:delText>credit</w:delText>
              </w:r>
              <w:r w:rsidRPr="0000288A" w:rsidDel="00BA5F55">
                <w:delText>; or</w:delText>
              </w:r>
            </w:del>
          </w:p>
          <w:p w14:paraId="6096E9F5" w14:textId="08B18BBD" w:rsidR="0000288A" w:rsidRPr="0000288A" w:rsidDel="00BA5F55" w:rsidRDefault="0000288A" w:rsidP="0000288A">
            <w:pPr>
              <w:pStyle w:val="Out05"/>
              <w:rPr>
                <w:del w:id="255" w:author="Author"/>
              </w:rPr>
            </w:pPr>
            <w:del w:id="256" w:author="Author">
              <w:r w:rsidRPr="0000288A" w:rsidDel="00BA5F55">
                <w:delText xml:space="preserve">the day that the CP charges off the full balance of the </w:delText>
              </w:r>
              <w:r w:rsidRPr="0000288A" w:rsidDel="00BA5F55">
                <w:rPr>
                  <w:b/>
                </w:rPr>
                <w:delText xml:space="preserve">credit </w:delText>
              </w:r>
              <w:r w:rsidRPr="0000288A" w:rsidDel="00BA5F55">
                <w:delText xml:space="preserve">after deciding that the outstanding balance is a loss due to the likelihood that the amount may not be recoverable, although the CP maintains the legal ability to take enforcement action in respect to any outstanding debt owed by the individual under the </w:delText>
              </w:r>
              <w:r w:rsidRPr="0000288A" w:rsidDel="00BA5F55">
                <w:rPr>
                  <w:b/>
                </w:rPr>
                <w:delText>credit</w:delText>
              </w:r>
              <w:r w:rsidRPr="0000288A" w:rsidDel="00BA5F55">
                <w:delText xml:space="preserve">. </w:delText>
              </w:r>
            </w:del>
          </w:p>
          <w:p w14:paraId="0A9A5A6E" w14:textId="57E6B3E2" w:rsidR="007A36E9" w:rsidRPr="00973225" w:rsidRDefault="0000288A" w:rsidP="00D32900">
            <w:pPr>
              <w:pStyle w:val="Out03"/>
              <w:tabs>
                <w:tab w:val="clear" w:pos="1417"/>
                <w:tab w:val="num" w:pos="1181"/>
              </w:tabs>
              <w:ind w:left="1181"/>
            </w:pPr>
            <w:r w:rsidRPr="0000288A">
              <w:t xml:space="preserve">Where a disclosure occurs for the purposes of 6.2(d)(ii)(2), the individual is no longer able to incur further debt (other than that arising from interest, </w:t>
            </w:r>
            <w:proofErr w:type="gramStart"/>
            <w:r w:rsidRPr="0000288A">
              <w:t>fees</w:t>
            </w:r>
            <w:proofErr w:type="gramEnd"/>
            <w:r w:rsidRPr="0000288A">
              <w:t xml:space="preserve"> or other charges in respect to the debt) under the existing </w:t>
            </w:r>
            <w:r w:rsidRPr="0000288A">
              <w:rPr>
                <w:b/>
              </w:rPr>
              <w:t>credit</w:t>
            </w:r>
            <w:r w:rsidRPr="0000288A">
              <w:t>.</w:t>
            </w:r>
            <w:r w:rsidRPr="0000288A">
              <w:rPr>
                <w:b/>
              </w:rPr>
              <w:t xml:space="preserve">  </w:t>
            </w:r>
          </w:p>
        </w:tc>
      </w:tr>
      <w:tr w:rsidR="007A36E9" w:rsidRPr="00757DF9" w14:paraId="46EDFD5A" w14:textId="77777777" w:rsidTr="007A36E9">
        <w:trPr>
          <w:trHeight w:val="13"/>
        </w:trPr>
        <w:tc>
          <w:tcPr>
            <w:tcW w:w="1276" w:type="dxa"/>
            <w:hideMark/>
          </w:tcPr>
          <w:p w14:paraId="389648E0" w14:textId="77777777" w:rsidR="007A36E9" w:rsidRPr="003208F4" w:rsidRDefault="007A36E9" w:rsidP="007A36E9">
            <w:pPr>
              <w:pStyle w:val="Column1"/>
            </w:pPr>
          </w:p>
        </w:tc>
        <w:tc>
          <w:tcPr>
            <w:tcW w:w="1560" w:type="dxa"/>
          </w:tcPr>
          <w:p w14:paraId="78769190" w14:textId="77777777" w:rsidR="007A36E9" w:rsidRPr="003208F4" w:rsidRDefault="007A36E9" w:rsidP="007A36E9">
            <w:pPr>
              <w:pStyle w:val="SourceParagraph"/>
              <w:rPr>
                <w:szCs w:val="20"/>
              </w:rPr>
            </w:pPr>
          </w:p>
        </w:tc>
        <w:tc>
          <w:tcPr>
            <w:tcW w:w="10631" w:type="dxa"/>
          </w:tcPr>
          <w:p w14:paraId="77BB397F" w14:textId="77777777" w:rsidR="007A36E9" w:rsidRDefault="007A36E9" w:rsidP="007A36E9">
            <w:pPr>
              <w:pStyle w:val="Out02"/>
            </w:pPr>
            <w:r>
              <w:t>Where a</w:t>
            </w:r>
            <w:r w:rsidRPr="0099530A">
              <w:t xml:space="preserve"> CP choose</w:t>
            </w:r>
            <w:r>
              <w:t>s</w:t>
            </w:r>
            <w:r w:rsidRPr="0099530A">
              <w:t xml:space="preserve"> to disclose </w:t>
            </w:r>
            <w:r>
              <w:t xml:space="preserve">to a CRB </w:t>
            </w:r>
            <w:r>
              <w:rPr>
                <w:b/>
              </w:rPr>
              <w:t>consumer credit liability information</w:t>
            </w:r>
            <w:r w:rsidRPr="00385BD1">
              <w:t xml:space="preserve"> </w:t>
            </w:r>
            <w:r>
              <w:t xml:space="preserve">in relation to </w:t>
            </w:r>
            <w:r w:rsidRPr="005041A5">
              <w:rPr>
                <w:b/>
              </w:rPr>
              <w:t xml:space="preserve">consumer </w:t>
            </w:r>
            <w:r w:rsidRPr="00385BD1">
              <w:rPr>
                <w:b/>
              </w:rPr>
              <w:t>credit</w:t>
            </w:r>
            <w:r>
              <w:rPr>
                <w:b/>
              </w:rPr>
              <w:t xml:space="preserve"> </w:t>
            </w:r>
            <w:r w:rsidRPr="005041A5">
              <w:t>provided by the CP</w:t>
            </w:r>
            <w:r>
              <w:t xml:space="preserve"> to an individual</w:t>
            </w:r>
            <w:r w:rsidRPr="0099530A">
              <w:t xml:space="preserve">, </w:t>
            </w:r>
            <w:r>
              <w:t>the CP must either:</w:t>
            </w:r>
          </w:p>
          <w:p w14:paraId="6499A476" w14:textId="77777777" w:rsidR="007A36E9" w:rsidRDefault="007A36E9" w:rsidP="00857E22">
            <w:pPr>
              <w:pStyle w:val="Out03"/>
              <w:tabs>
                <w:tab w:val="clear" w:pos="1417"/>
              </w:tabs>
              <w:ind w:left="1172"/>
            </w:pPr>
            <w:r>
              <w:t xml:space="preserve">in a single disclosure, </w:t>
            </w:r>
            <w:r w:rsidRPr="0099530A">
              <w:t>disclos</w:t>
            </w:r>
            <w:r>
              <w:t>e</w:t>
            </w:r>
            <w:r w:rsidRPr="0099530A">
              <w:t xml:space="preserve"> </w:t>
            </w:r>
            <w:proofErr w:type="gramStart"/>
            <w:r>
              <w:t>all of</w:t>
            </w:r>
            <w:proofErr w:type="gramEnd"/>
            <w:r>
              <w:t xml:space="preserve"> the information contemplated by</w:t>
            </w:r>
            <w:r w:rsidRPr="0099530A">
              <w:t xml:space="preserve"> </w:t>
            </w:r>
            <w:r>
              <w:t xml:space="preserve">paragraphs (a) to (f) of the definition of </w:t>
            </w:r>
            <w:r w:rsidRPr="004F1B2B">
              <w:rPr>
                <w:b/>
              </w:rPr>
              <w:t>consumer credit liability information</w:t>
            </w:r>
            <w:r w:rsidRPr="005041A5">
              <w:t>,</w:t>
            </w:r>
            <w:r>
              <w:t xml:space="preserve"> in relation to that </w:t>
            </w:r>
            <w:r w:rsidRPr="004F1B2B">
              <w:rPr>
                <w:b/>
              </w:rPr>
              <w:t>credit</w:t>
            </w:r>
            <w:r w:rsidRPr="005041A5">
              <w:t>,</w:t>
            </w:r>
            <w:r w:rsidRPr="002A2D99">
              <w:t xml:space="preserve"> </w:t>
            </w:r>
            <w:r>
              <w:t>other than, in</w:t>
            </w:r>
            <w:r w:rsidRPr="002A2D99">
              <w:t xml:space="preserve"> the </w:t>
            </w:r>
            <w:r>
              <w:t xml:space="preserve">case of </w:t>
            </w:r>
            <w:r w:rsidRPr="002A2D99">
              <w:t xml:space="preserve">information </w:t>
            </w:r>
            <w:r>
              <w:t xml:space="preserve">for the purposes of paragraphs (c) to (f) of that definition, information that </w:t>
            </w:r>
            <w:r w:rsidRPr="002A2D99">
              <w:t xml:space="preserve">is not </w:t>
            </w:r>
            <w:r>
              <w:t xml:space="preserve">then reasonably </w:t>
            </w:r>
            <w:r w:rsidRPr="002A2D99">
              <w:t>available</w:t>
            </w:r>
            <w:r>
              <w:t>; or</w:t>
            </w:r>
          </w:p>
          <w:p w14:paraId="75472F49" w14:textId="77777777" w:rsidR="007A36E9" w:rsidRPr="0099530A" w:rsidRDefault="007A36E9" w:rsidP="00857E22">
            <w:pPr>
              <w:pStyle w:val="Out03"/>
              <w:tabs>
                <w:tab w:val="clear" w:pos="1417"/>
              </w:tabs>
              <w:ind w:left="1172"/>
            </w:pPr>
            <w:r>
              <w:t xml:space="preserve">in a single disclosure, disclose its name (paragraph (a) of the definition of </w:t>
            </w:r>
            <w:r w:rsidRPr="005041A5">
              <w:rPr>
                <w:b/>
              </w:rPr>
              <w:t>consumer credit liability information</w:t>
            </w:r>
            <w:r>
              <w:t xml:space="preserve">) and the day the </w:t>
            </w:r>
            <w:r w:rsidRPr="00BD072D">
              <w:rPr>
                <w:b/>
              </w:rPr>
              <w:t>consumer credit</w:t>
            </w:r>
            <w:r>
              <w:t xml:space="preserve"> is </w:t>
            </w:r>
            <w:proofErr w:type="gramStart"/>
            <w:r>
              <w:t>entered into</w:t>
            </w:r>
            <w:proofErr w:type="gramEnd"/>
            <w:r>
              <w:t xml:space="preserve"> (paragraph (d) of that definition unless that information is not then reasonably available) thereby disclosing that it has a CP relationship with the individual</w:t>
            </w:r>
            <w:r w:rsidRPr="0099530A">
              <w:t xml:space="preserve">.  </w:t>
            </w:r>
          </w:p>
        </w:tc>
      </w:tr>
      <w:tr w:rsidR="007A36E9" w:rsidRPr="00757DF9" w14:paraId="4AF5E5C6" w14:textId="77777777" w:rsidTr="007A36E9">
        <w:trPr>
          <w:trHeight w:val="13"/>
        </w:trPr>
        <w:tc>
          <w:tcPr>
            <w:tcW w:w="1276" w:type="dxa"/>
          </w:tcPr>
          <w:p w14:paraId="331D4D06" w14:textId="77777777" w:rsidR="007A36E9" w:rsidRPr="003208F4" w:rsidRDefault="007A36E9" w:rsidP="007A36E9">
            <w:pPr>
              <w:pStyle w:val="Column1"/>
            </w:pPr>
          </w:p>
        </w:tc>
        <w:tc>
          <w:tcPr>
            <w:tcW w:w="1560" w:type="dxa"/>
          </w:tcPr>
          <w:p w14:paraId="0620A52B" w14:textId="77777777" w:rsidR="007A36E9" w:rsidRPr="009671B5" w:rsidRDefault="007A36E9" w:rsidP="007A36E9">
            <w:pPr>
              <w:pStyle w:val="SourceParagraph"/>
            </w:pPr>
            <w:r>
              <w:t>The pre-reform code para 2.3</w:t>
            </w:r>
          </w:p>
        </w:tc>
        <w:tc>
          <w:tcPr>
            <w:tcW w:w="10631" w:type="dxa"/>
          </w:tcPr>
          <w:p w14:paraId="2D6D08C3" w14:textId="04B96941" w:rsidR="00351851" w:rsidRPr="002C3781" w:rsidRDefault="007A36E9" w:rsidP="002C3781">
            <w:pPr>
              <w:pStyle w:val="Out02"/>
            </w:pPr>
            <w:r>
              <w:t xml:space="preserve">Where a CP chooses to disclose to a CRB </w:t>
            </w:r>
            <w:r w:rsidRPr="002611DE">
              <w:rPr>
                <w:b/>
              </w:rPr>
              <w:t>consumer credit liability information</w:t>
            </w:r>
            <w:r>
              <w:t xml:space="preserve"> in relation to </w:t>
            </w:r>
            <w:r w:rsidRPr="00A21EDF">
              <w:rPr>
                <w:b/>
              </w:rPr>
              <w:t xml:space="preserve">consumer </w:t>
            </w:r>
            <w:r w:rsidRPr="002611DE">
              <w:rPr>
                <w:b/>
              </w:rPr>
              <w:t>credit</w:t>
            </w:r>
            <w:r>
              <w:t xml:space="preserve"> provided to an individual, the CP must, once that </w:t>
            </w:r>
            <w:r w:rsidRPr="002611DE">
              <w:rPr>
                <w:b/>
              </w:rPr>
              <w:t>credit</w:t>
            </w:r>
            <w:r>
              <w:t xml:space="preserve"> is terminated or otherwise ceases to be in force, disclose this to the CRB within 45 days of that date.</w:t>
            </w:r>
          </w:p>
        </w:tc>
      </w:tr>
      <w:tr w:rsidR="005C4677" w:rsidRPr="00757DF9" w14:paraId="0E7740CE" w14:textId="77777777" w:rsidTr="007A36E9">
        <w:trPr>
          <w:trHeight w:val="13"/>
        </w:trPr>
        <w:tc>
          <w:tcPr>
            <w:tcW w:w="1276" w:type="dxa"/>
            <w:shd w:val="clear" w:color="auto" w:fill="D9E2F3" w:themeFill="accent1" w:themeFillTint="33"/>
          </w:tcPr>
          <w:p w14:paraId="567CBAF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A1D6E00" w14:textId="77777777" w:rsidR="007A36E9" w:rsidRDefault="007A36E9" w:rsidP="007A36E9">
            <w:pPr>
              <w:pStyle w:val="SourceParagraph"/>
            </w:pPr>
            <w:r>
              <w:t>Section 6N(e)</w:t>
            </w:r>
          </w:p>
        </w:tc>
        <w:tc>
          <w:tcPr>
            <w:tcW w:w="10631" w:type="dxa"/>
            <w:shd w:val="clear" w:color="auto" w:fill="D9E2F3" w:themeFill="accent1" w:themeFillTint="33"/>
          </w:tcPr>
          <w:p w14:paraId="67AD166E" w14:textId="77777777" w:rsidR="007A36E9" w:rsidRDefault="007A36E9" w:rsidP="007A36E9">
            <w:pPr>
              <w:pStyle w:val="Out01"/>
            </w:pPr>
            <w:bookmarkStart w:id="257" w:name="_Toc105415982"/>
            <w:r>
              <w:t>Information requests</w:t>
            </w:r>
            <w:bookmarkEnd w:id="257"/>
          </w:p>
          <w:p w14:paraId="2611A86E" w14:textId="6749B515" w:rsidR="00C87B34" w:rsidRDefault="00C87B34" w:rsidP="00C87B34">
            <w:pPr>
              <w:pStyle w:val="CodeParagraph"/>
            </w:pPr>
            <w:r w:rsidRPr="00C87B34">
              <w:t xml:space="preserve">The information that </w:t>
            </w:r>
            <w:proofErr w:type="gramStart"/>
            <w:r w:rsidRPr="00C87B34">
              <w:t>Part</w:t>
            </w:r>
            <w:proofErr w:type="gramEnd"/>
            <w:r w:rsidRPr="00C87B34">
              <w:t xml:space="preserve"> IIIA permits CRBs, subject to conditions, to collect includes information requests.  Where a CP makes an information request, the CRB may also collect the type of consumer credit or commercial credit and, the amount of credit sought by the individual in the application to the CP to which the CP’s information request relates.</w:t>
            </w:r>
            <w:r w:rsidRPr="00C87B34">
              <w:rPr>
                <w:bCs/>
              </w:rPr>
              <w:t xml:space="preserve">  </w:t>
            </w:r>
          </w:p>
        </w:tc>
      </w:tr>
      <w:tr w:rsidR="005C4677" w:rsidRPr="00757DF9" w14:paraId="497FCA42" w14:textId="77777777" w:rsidTr="007A36E9">
        <w:trPr>
          <w:trHeight w:val="13"/>
        </w:trPr>
        <w:tc>
          <w:tcPr>
            <w:tcW w:w="1276" w:type="dxa"/>
            <w:shd w:val="clear" w:color="auto" w:fill="D9E2F3" w:themeFill="accent1" w:themeFillTint="33"/>
          </w:tcPr>
          <w:p w14:paraId="0FFDE532" w14:textId="77777777" w:rsidR="007A36E9" w:rsidRPr="003208F4" w:rsidRDefault="007A36E9" w:rsidP="007A36E9">
            <w:pPr>
              <w:pStyle w:val="Column1"/>
            </w:pPr>
          </w:p>
        </w:tc>
        <w:tc>
          <w:tcPr>
            <w:tcW w:w="1560" w:type="dxa"/>
            <w:shd w:val="clear" w:color="auto" w:fill="D9E2F3" w:themeFill="accent1" w:themeFillTint="33"/>
          </w:tcPr>
          <w:p w14:paraId="1A4E7826" w14:textId="77777777" w:rsidR="007A36E9" w:rsidRDefault="007A36E9" w:rsidP="007A36E9">
            <w:pPr>
              <w:pStyle w:val="SourceParagraph"/>
            </w:pPr>
          </w:p>
        </w:tc>
        <w:tc>
          <w:tcPr>
            <w:tcW w:w="10631" w:type="dxa"/>
            <w:shd w:val="clear" w:color="auto" w:fill="D9E2F3" w:themeFill="accent1" w:themeFillTint="33"/>
          </w:tcPr>
          <w:p w14:paraId="4F63FA22" w14:textId="5F765351" w:rsidR="007A36E9" w:rsidRDefault="007A36E9" w:rsidP="004E62AE">
            <w:pPr>
              <w:pStyle w:val="CodeParagraph"/>
              <w:ind w:left="0"/>
            </w:pPr>
          </w:p>
        </w:tc>
      </w:tr>
      <w:tr w:rsidR="007A36E9" w:rsidRPr="00757DF9" w14:paraId="59175697" w14:textId="77777777" w:rsidTr="007A36E9">
        <w:trPr>
          <w:trHeight w:val="13"/>
        </w:trPr>
        <w:tc>
          <w:tcPr>
            <w:tcW w:w="1276" w:type="dxa"/>
          </w:tcPr>
          <w:p w14:paraId="467F32FF" w14:textId="77777777" w:rsidR="007A36E9" w:rsidRPr="003208F4" w:rsidRDefault="007A36E9" w:rsidP="007A36E9">
            <w:pPr>
              <w:pStyle w:val="Column1"/>
            </w:pPr>
          </w:p>
        </w:tc>
        <w:tc>
          <w:tcPr>
            <w:tcW w:w="1560" w:type="dxa"/>
          </w:tcPr>
          <w:p w14:paraId="18D4457E" w14:textId="77777777" w:rsidR="007A36E9" w:rsidRDefault="007A36E9" w:rsidP="007A36E9">
            <w:pPr>
              <w:pStyle w:val="SourceParagraph"/>
            </w:pPr>
            <w:r>
              <w:t>Paragraph 2.1 of the pre-reform code</w:t>
            </w:r>
          </w:p>
        </w:tc>
        <w:tc>
          <w:tcPr>
            <w:tcW w:w="10631" w:type="dxa"/>
          </w:tcPr>
          <w:p w14:paraId="23A49504" w14:textId="77777777" w:rsidR="007A36E9" w:rsidRDefault="007A36E9" w:rsidP="007A36E9">
            <w:pPr>
              <w:pStyle w:val="Out02"/>
              <w:spacing w:after="360"/>
              <w:ind w:left="851"/>
              <w:rPr>
                <w:ins w:id="258" w:author="Author"/>
              </w:rPr>
            </w:pPr>
            <w:r>
              <w:t xml:space="preserve">Where a CP makes an </w:t>
            </w:r>
            <w:r w:rsidRPr="009322E3">
              <w:rPr>
                <w:b/>
              </w:rPr>
              <w:t>information request</w:t>
            </w:r>
            <w:r>
              <w:t xml:space="preserve"> to a CRB in connection with an application for </w:t>
            </w:r>
            <w:r w:rsidRPr="00845899">
              <w:rPr>
                <w:b/>
              </w:rPr>
              <w:t xml:space="preserve">consumer </w:t>
            </w:r>
            <w:r w:rsidRPr="009322E3">
              <w:rPr>
                <w:b/>
              </w:rPr>
              <w:t>credit</w:t>
            </w:r>
            <w:r>
              <w:t xml:space="preserve"> and the amount of </w:t>
            </w:r>
            <w:r w:rsidRPr="009322E3">
              <w:rPr>
                <w:b/>
              </w:rPr>
              <w:t>credit</w:t>
            </w:r>
            <w:r>
              <w:t xml:space="preserve"> sought is unknown or incapable of being specified, the </w:t>
            </w:r>
            <w:r w:rsidRPr="009322E3">
              <w:rPr>
                <w:b/>
              </w:rPr>
              <w:t>credit information</w:t>
            </w:r>
            <w:r>
              <w:t xml:space="preserve"> that the CRB may </w:t>
            </w:r>
            <w:r w:rsidRPr="007A35C6">
              <w:rPr>
                <w:b/>
              </w:rPr>
              <w:t>collect</w:t>
            </w:r>
            <w:r>
              <w:t xml:space="preserve"> and disclose may include that an unspecified amount of </w:t>
            </w:r>
            <w:r w:rsidRPr="007A35C6">
              <w:rPr>
                <w:b/>
              </w:rPr>
              <w:t>consumer credit</w:t>
            </w:r>
            <w:r>
              <w:t xml:space="preserve"> is being sought from the CP.</w:t>
            </w:r>
          </w:p>
          <w:p w14:paraId="7289079A" w14:textId="41113D8D" w:rsidR="006078B6" w:rsidRPr="00DB32BD" w:rsidRDefault="006078B6">
            <w:pPr>
              <w:pStyle w:val="Out02"/>
              <w:tabs>
                <w:tab w:val="clear" w:pos="850"/>
                <w:tab w:val="num" w:pos="1323"/>
              </w:tabs>
              <w:spacing w:after="360"/>
              <w:ind w:left="851"/>
              <w:rPr>
                <w:ins w:id="259" w:author="Author"/>
                <w:color w:val="5B9BD5" w:themeColor="accent5"/>
                <w:rPrChange w:id="260" w:author="Author">
                  <w:rPr>
                    <w:ins w:id="261" w:author="Author"/>
                  </w:rPr>
                </w:rPrChange>
              </w:rPr>
              <w:pPrChange w:id="262" w:author="Author">
                <w:pPr>
                  <w:pStyle w:val="Out02"/>
                  <w:spacing w:after="360"/>
                  <w:ind w:left="851"/>
                </w:pPr>
              </w:pPrChange>
            </w:pPr>
            <w:commentRangeStart w:id="263"/>
            <w:ins w:id="264" w:author="Author">
              <w:r w:rsidRPr="00DB32BD">
                <w:rPr>
                  <w:color w:val="5B9BD5" w:themeColor="accent5"/>
                  <w:rPrChange w:id="265" w:author="Author">
                    <w:rPr/>
                  </w:rPrChange>
                </w:rPr>
                <w:t xml:space="preserve">When making a soft enquiry a </w:t>
              </w:r>
              <w:r w:rsidR="0008522F" w:rsidRPr="00DB32BD">
                <w:rPr>
                  <w:color w:val="5B9BD5" w:themeColor="accent5"/>
                  <w:rPrChange w:id="266" w:author="Author">
                    <w:rPr/>
                  </w:rPrChange>
                </w:rPr>
                <w:t>CP</w:t>
              </w:r>
              <w:r w:rsidRPr="00DB32BD">
                <w:rPr>
                  <w:color w:val="5B9BD5" w:themeColor="accent5"/>
                  <w:rPrChange w:id="267" w:author="Author">
                    <w:rPr/>
                  </w:rPrChange>
                </w:rPr>
                <w:t>, mortgage insurer or trade insurer (as applicable) must disclose the following information to the credit reporting body:</w:t>
              </w:r>
            </w:ins>
            <w:commentRangeEnd w:id="263"/>
            <w:r w:rsidR="00505CF7" w:rsidRPr="00DB32BD">
              <w:rPr>
                <w:rStyle w:val="CommentReference"/>
                <w:bCs/>
                <w:color w:val="5B9BD5" w:themeColor="accent5"/>
                <w:lang w:eastAsia="en-US"/>
                <w:rPrChange w:id="268" w:author="Author">
                  <w:rPr>
                    <w:rStyle w:val="CommentReference"/>
                    <w:bCs/>
                    <w:lang w:eastAsia="en-US"/>
                  </w:rPr>
                </w:rPrChange>
              </w:rPr>
              <w:commentReference w:id="263"/>
            </w:r>
          </w:p>
          <w:p w14:paraId="01EA3BBA" w14:textId="1DCAC79E" w:rsidR="006078B6" w:rsidRPr="00DB32BD" w:rsidRDefault="006078B6" w:rsidP="0008522F">
            <w:pPr>
              <w:pStyle w:val="Out03"/>
              <w:tabs>
                <w:tab w:val="clear" w:pos="1417"/>
              </w:tabs>
              <w:ind w:left="1172"/>
              <w:rPr>
                <w:ins w:id="269" w:author="Author"/>
                <w:color w:val="5B9BD5" w:themeColor="accent5"/>
                <w:rPrChange w:id="270" w:author="Author">
                  <w:rPr>
                    <w:ins w:id="271" w:author="Author"/>
                    <w:bCs/>
                    <w:sz w:val="22"/>
                    <w:szCs w:val="22"/>
                  </w:rPr>
                </w:rPrChange>
              </w:rPr>
              <w:pPrChange w:id="272" w:author="Author">
                <w:pPr>
                  <w:pStyle w:val="NoSpacing"/>
                  <w:numPr>
                    <w:numId w:val="49"/>
                  </w:numPr>
                  <w:ind w:left="720" w:firstLine="178"/>
                </w:pPr>
              </w:pPrChange>
            </w:pPr>
            <w:ins w:id="273" w:author="Author">
              <w:r w:rsidRPr="00DB32BD">
                <w:rPr>
                  <w:color w:val="5B9BD5" w:themeColor="accent5"/>
                  <w:rPrChange w:id="274" w:author="Author">
                    <w:rPr/>
                  </w:rPrChange>
                </w:rPr>
                <w:t xml:space="preserve">the date the enquiry was made to the </w:t>
              </w:r>
              <w:proofErr w:type="gramStart"/>
              <w:r w:rsidRPr="00DB32BD">
                <w:rPr>
                  <w:color w:val="5B9BD5" w:themeColor="accent5"/>
                  <w:rPrChange w:id="275" w:author="Author">
                    <w:rPr/>
                  </w:rPrChange>
                </w:rPr>
                <w:t>CRB;</w:t>
              </w:r>
              <w:proofErr w:type="gramEnd"/>
            </w:ins>
          </w:p>
          <w:p w14:paraId="431F00D5" w14:textId="77777777" w:rsidR="006078B6" w:rsidRPr="00DB32BD" w:rsidRDefault="006078B6" w:rsidP="0008522F">
            <w:pPr>
              <w:pStyle w:val="Out03"/>
              <w:tabs>
                <w:tab w:val="clear" w:pos="1417"/>
              </w:tabs>
              <w:ind w:left="1172"/>
              <w:rPr>
                <w:ins w:id="276" w:author="Author"/>
                <w:color w:val="5B9BD5" w:themeColor="accent5"/>
                <w:rPrChange w:id="277" w:author="Author">
                  <w:rPr>
                    <w:ins w:id="278" w:author="Author"/>
                    <w:bCs/>
                    <w:sz w:val="22"/>
                    <w:szCs w:val="22"/>
                  </w:rPr>
                </w:rPrChange>
              </w:rPr>
              <w:pPrChange w:id="279" w:author="Author">
                <w:pPr>
                  <w:pStyle w:val="NoSpacing"/>
                  <w:numPr>
                    <w:numId w:val="49"/>
                  </w:numPr>
                  <w:ind w:left="720" w:firstLine="178"/>
                </w:pPr>
              </w:pPrChange>
            </w:pPr>
            <w:ins w:id="280" w:author="Author">
              <w:r w:rsidRPr="00DB32BD">
                <w:rPr>
                  <w:color w:val="5B9BD5" w:themeColor="accent5"/>
                  <w:rPrChange w:id="281" w:author="Author">
                    <w:rPr/>
                  </w:rPrChange>
                </w:rPr>
                <w:t xml:space="preserve">the name of the entity that made the </w:t>
              </w:r>
              <w:proofErr w:type="gramStart"/>
              <w:r w:rsidRPr="00DB32BD">
                <w:rPr>
                  <w:color w:val="5B9BD5" w:themeColor="accent5"/>
                  <w:rPrChange w:id="282" w:author="Author">
                    <w:rPr/>
                  </w:rPrChange>
                </w:rPr>
                <w:t>enquiry</w:t>
              </w:r>
              <w:proofErr w:type="gramEnd"/>
            </w:ins>
          </w:p>
          <w:p w14:paraId="7FB7735D" w14:textId="77777777" w:rsidR="006078B6" w:rsidRPr="00DB32BD" w:rsidRDefault="006078B6" w:rsidP="0008522F">
            <w:pPr>
              <w:pStyle w:val="Out03"/>
              <w:tabs>
                <w:tab w:val="clear" w:pos="1417"/>
              </w:tabs>
              <w:ind w:left="1172"/>
              <w:rPr>
                <w:ins w:id="283" w:author="Author"/>
                <w:color w:val="5B9BD5" w:themeColor="accent5"/>
                <w:rPrChange w:id="284" w:author="Author">
                  <w:rPr>
                    <w:ins w:id="285" w:author="Author"/>
                    <w:bCs/>
                    <w:sz w:val="22"/>
                    <w:szCs w:val="22"/>
                  </w:rPr>
                </w:rPrChange>
              </w:rPr>
              <w:pPrChange w:id="286" w:author="Author">
                <w:pPr>
                  <w:pStyle w:val="NoSpacing"/>
                  <w:numPr>
                    <w:numId w:val="49"/>
                  </w:numPr>
                  <w:ind w:left="720" w:hanging="360"/>
                </w:pPr>
              </w:pPrChange>
            </w:pPr>
            <w:ins w:id="287" w:author="Author">
              <w:r w:rsidRPr="00DB32BD">
                <w:rPr>
                  <w:color w:val="5B9BD5" w:themeColor="accent5"/>
                  <w:rPrChange w:id="288" w:author="Author">
                    <w:rPr/>
                  </w:rPrChange>
                </w:rPr>
                <w:t xml:space="preserve">a statement that the enquiry is a soft </w:t>
              </w:r>
              <w:proofErr w:type="gramStart"/>
              <w:r w:rsidRPr="00DB32BD">
                <w:rPr>
                  <w:color w:val="5B9BD5" w:themeColor="accent5"/>
                  <w:rPrChange w:id="289" w:author="Author">
                    <w:rPr/>
                  </w:rPrChange>
                </w:rPr>
                <w:t>enquiry;</w:t>
              </w:r>
              <w:proofErr w:type="gramEnd"/>
            </w:ins>
          </w:p>
          <w:p w14:paraId="1FFEC82F" w14:textId="74F135FA" w:rsidR="006078B6" w:rsidRPr="00DB32BD" w:rsidRDefault="006078B6" w:rsidP="0008522F">
            <w:pPr>
              <w:pStyle w:val="Out03"/>
              <w:tabs>
                <w:tab w:val="clear" w:pos="1417"/>
              </w:tabs>
              <w:ind w:left="1172"/>
              <w:rPr>
                <w:ins w:id="290" w:author="Author"/>
                <w:color w:val="5B9BD5" w:themeColor="accent5"/>
                <w:rPrChange w:id="291" w:author="Author">
                  <w:rPr>
                    <w:ins w:id="292" w:author="Author"/>
                    <w:bCs/>
                    <w:sz w:val="22"/>
                    <w:szCs w:val="22"/>
                  </w:rPr>
                </w:rPrChange>
              </w:rPr>
              <w:pPrChange w:id="293" w:author="Author">
                <w:pPr>
                  <w:pStyle w:val="NoSpacing"/>
                  <w:numPr>
                    <w:numId w:val="49"/>
                  </w:numPr>
                  <w:ind w:left="720" w:hanging="360"/>
                </w:pPr>
              </w:pPrChange>
            </w:pPr>
            <w:ins w:id="294" w:author="Author">
              <w:r w:rsidRPr="00DB32BD">
                <w:rPr>
                  <w:color w:val="5B9BD5" w:themeColor="accent5"/>
                  <w:rPrChange w:id="295" w:author="Author">
                    <w:rPr/>
                  </w:rPrChange>
                </w:rPr>
                <w:t>the type of credit or insurance that the enquiry relates to (if known); and</w:t>
              </w:r>
            </w:ins>
          </w:p>
          <w:p w14:paraId="1F82A366" w14:textId="6A034671" w:rsidR="006078B6" w:rsidRPr="00DB32BD" w:rsidRDefault="006078B6" w:rsidP="0008522F">
            <w:pPr>
              <w:pStyle w:val="Out03"/>
              <w:tabs>
                <w:tab w:val="clear" w:pos="1417"/>
              </w:tabs>
              <w:ind w:left="1172"/>
              <w:rPr>
                <w:ins w:id="296" w:author="Author"/>
                <w:color w:val="5B9BD5" w:themeColor="accent5"/>
                <w:rPrChange w:id="297" w:author="Author">
                  <w:rPr>
                    <w:ins w:id="298" w:author="Author"/>
                  </w:rPr>
                </w:rPrChange>
              </w:rPr>
              <w:pPrChange w:id="299" w:author="Author">
                <w:pPr>
                  <w:pStyle w:val="Out02"/>
                  <w:spacing w:after="360"/>
                  <w:ind w:left="851"/>
                </w:pPr>
              </w:pPrChange>
            </w:pPr>
            <w:ins w:id="300" w:author="Author">
              <w:r w:rsidRPr="00DB32BD">
                <w:rPr>
                  <w:color w:val="5B9BD5" w:themeColor="accent5"/>
                  <w:rPrChange w:id="301" w:author="Author">
                    <w:rPr>
                      <w:sz w:val="20"/>
                    </w:rPr>
                  </w:rPrChange>
                </w:rPr>
                <w:t>the amount of credit or insurance sought (if known).</w:t>
              </w:r>
            </w:ins>
          </w:p>
          <w:p w14:paraId="12F625D5" w14:textId="77777777" w:rsidR="006078B6" w:rsidRPr="00DB32BD" w:rsidRDefault="006078B6" w:rsidP="006078B6">
            <w:pPr>
              <w:pStyle w:val="Out02"/>
              <w:spacing w:after="360"/>
              <w:ind w:left="851"/>
              <w:rPr>
                <w:ins w:id="302" w:author="Author"/>
                <w:color w:val="5B9BD5" w:themeColor="accent5"/>
                <w:rPrChange w:id="303" w:author="Author">
                  <w:rPr>
                    <w:ins w:id="304" w:author="Author"/>
                    <w:color w:val="2E74B5"/>
                  </w:rPr>
                </w:rPrChange>
              </w:rPr>
            </w:pPr>
            <w:ins w:id="305" w:author="Author">
              <w:r w:rsidRPr="00DB32BD">
                <w:rPr>
                  <w:color w:val="5B9BD5" w:themeColor="accent5"/>
                  <w:rPrChange w:id="306" w:author="Author">
                    <w:rPr>
                      <w:color w:val="2E74B5"/>
                    </w:rPr>
                  </w:rPrChange>
                </w:rPr>
                <w:t>When making an information request in relation to an individual, a credit provider, mortgage insurer or trade insurer (as applicable) must take reasonable steps to provide the individual, at the time or as soon as practicable after the information request is made, with verbal or written information, or an electronic link to a website that includes written information, about:</w:t>
              </w:r>
            </w:ins>
          </w:p>
          <w:p w14:paraId="645B503C" w14:textId="7D4D60E6" w:rsidR="0076235C" w:rsidRPr="00DB32BD" w:rsidRDefault="0076235C" w:rsidP="00C75491">
            <w:pPr>
              <w:pStyle w:val="Out03"/>
              <w:tabs>
                <w:tab w:val="clear" w:pos="1417"/>
              </w:tabs>
              <w:ind w:left="1172"/>
              <w:rPr>
                <w:ins w:id="307" w:author="Author"/>
                <w:color w:val="5B9BD5" w:themeColor="accent5"/>
                <w:rPrChange w:id="308" w:author="Author">
                  <w:rPr>
                    <w:ins w:id="309" w:author="Author"/>
                    <w:sz w:val="22"/>
                    <w:szCs w:val="22"/>
                  </w:rPr>
                </w:rPrChange>
              </w:rPr>
              <w:pPrChange w:id="310" w:author="Author">
                <w:pPr>
                  <w:pStyle w:val="NoSpacing"/>
                  <w:numPr>
                    <w:numId w:val="51"/>
                  </w:numPr>
                  <w:ind w:left="720" w:hanging="360"/>
                </w:pPr>
              </w:pPrChange>
            </w:pPr>
            <w:ins w:id="311" w:author="Author">
              <w:r w:rsidRPr="00DB32BD">
                <w:rPr>
                  <w:color w:val="5B9BD5" w:themeColor="accent5"/>
                  <w:rPrChange w:id="312" w:author="Author">
                    <w:rPr/>
                  </w:rPrChange>
                </w:rPr>
                <w:t>whether the information request is a soft enquiry or a hard enquiry</w:t>
              </w:r>
            </w:ins>
          </w:p>
          <w:p w14:paraId="4CFDD3DD" w14:textId="23E10ABC" w:rsidR="0076235C" w:rsidRPr="00DB32BD" w:rsidRDefault="0076235C" w:rsidP="00C75491">
            <w:pPr>
              <w:pStyle w:val="Out03"/>
              <w:tabs>
                <w:tab w:val="clear" w:pos="1417"/>
              </w:tabs>
              <w:ind w:left="1172"/>
              <w:rPr>
                <w:ins w:id="313" w:author="Author"/>
                <w:color w:val="5B9BD5" w:themeColor="accent5"/>
                <w:rPrChange w:id="314" w:author="Author">
                  <w:rPr>
                    <w:ins w:id="315" w:author="Author"/>
                    <w:sz w:val="22"/>
                    <w:szCs w:val="22"/>
                  </w:rPr>
                </w:rPrChange>
              </w:rPr>
              <w:pPrChange w:id="316" w:author="Author">
                <w:pPr>
                  <w:pStyle w:val="NoSpacing"/>
                  <w:numPr>
                    <w:numId w:val="51"/>
                  </w:numPr>
                  <w:ind w:left="720" w:hanging="360"/>
                </w:pPr>
              </w:pPrChange>
            </w:pPr>
            <w:ins w:id="317" w:author="Author">
              <w:r w:rsidRPr="00DB32BD">
                <w:rPr>
                  <w:color w:val="5B9BD5" w:themeColor="accent5"/>
                  <w:rPrChange w:id="318" w:author="Author">
                    <w:rPr>
                      <w:sz w:val="22"/>
                      <w:szCs w:val="22"/>
                    </w:rPr>
                  </w:rPrChange>
                </w:rPr>
                <w:t xml:space="preserve">the types of information that are </w:t>
              </w:r>
              <w:proofErr w:type="gramStart"/>
              <w:r w:rsidRPr="00DB32BD">
                <w:rPr>
                  <w:color w:val="5B9BD5" w:themeColor="accent5"/>
                  <w:rPrChange w:id="319" w:author="Author">
                    <w:rPr>
                      <w:sz w:val="22"/>
                      <w:szCs w:val="22"/>
                    </w:rPr>
                  </w:rPrChange>
                </w:rPr>
                <w:t>requested;</w:t>
              </w:r>
              <w:proofErr w:type="gramEnd"/>
            </w:ins>
          </w:p>
          <w:p w14:paraId="6835F349" w14:textId="7B40B2CC" w:rsidR="0076235C" w:rsidRPr="00DB32BD" w:rsidRDefault="0076235C" w:rsidP="00C75491">
            <w:pPr>
              <w:pStyle w:val="Out03"/>
              <w:tabs>
                <w:tab w:val="clear" w:pos="1417"/>
              </w:tabs>
              <w:ind w:left="1172"/>
              <w:rPr>
                <w:ins w:id="320" w:author="Author"/>
                <w:color w:val="5B9BD5" w:themeColor="accent5"/>
                <w:rPrChange w:id="321" w:author="Author">
                  <w:rPr>
                    <w:ins w:id="322" w:author="Author"/>
                    <w:sz w:val="22"/>
                    <w:szCs w:val="22"/>
                  </w:rPr>
                </w:rPrChange>
              </w:rPr>
              <w:pPrChange w:id="323" w:author="Author">
                <w:pPr>
                  <w:pStyle w:val="NoSpacing"/>
                  <w:numPr>
                    <w:numId w:val="51"/>
                  </w:numPr>
                  <w:ind w:left="720" w:hanging="360"/>
                </w:pPr>
              </w:pPrChange>
            </w:pPr>
            <w:ins w:id="324" w:author="Author">
              <w:r w:rsidRPr="00DB32BD">
                <w:rPr>
                  <w:color w:val="5B9BD5" w:themeColor="accent5"/>
                  <w:rPrChange w:id="325" w:author="Author">
                    <w:rPr>
                      <w:sz w:val="22"/>
                      <w:szCs w:val="22"/>
                    </w:rPr>
                  </w:rPrChange>
                </w:rPr>
                <w:t>how the information disclosed in response to the information request could be used by the provider, mortgage insurer or trade insurer (as applicable</w:t>
              </w:r>
              <w:proofErr w:type="gramStart"/>
              <w:r w:rsidRPr="00DB32BD">
                <w:rPr>
                  <w:color w:val="5B9BD5" w:themeColor="accent5"/>
                  <w:rPrChange w:id="326" w:author="Author">
                    <w:rPr>
                      <w:sz w:val="22"/>
                      <w:szCs w:val="22"/>
                    </w:rPr>
                  </w:rPrChange>
                </w:rPr>
                <w:t>);</w:t>
              </w:r>
              <w:proofErr w:type="gramEnd"/>
            </w:ins>
          </w:p>
          <w:p w14:paraId="68FCB002" w14:textId="58F15258" w:rsidR="0076235C" w:rsidRPr="00DB32BD" w:rsidRDefault="0076235C" w:rsidP="00C75491">
            <w:pPr>
              <w:pStyle w:val="Out03"/>
              <w:tabs>
                <w:tab w:val="clear" w:pos="1417"/>
              </w:tabs>
              <w:ind w:left="1172"/>
              <w:rPr>
                <w:ins w:id="327" w:author="Author"/>
                <w:color w:val="5B9BD5" w:themeColor="accent5"/>
                <w:rPrChange w:id="328" w:author="Author">
                  <w:rPr>
                    <w:ins w:id="329" w:author="Author"/>
                    <w:sz w:val="22"/>
                    <w:szCs w:val="22"/>
                  </w:rPr>
                </w:rPrChange>
              </w:rPr>
              <w:pPrChange w:id="330" w:author="Author">
                <w:pPr>
                  <w:pStyle w:val="NoSpacing"/>
                  <w:numPr>
                    <w:numId w:val="51"/>
                  </w:numPr>
                  <w:ind w:left="720" w:hanging="360"/>
                </w:pPr>
              </w:pPrChange>
            </w:pPr>
            <w:ins w:id="331" w:author="Author">
              <w:r w:rsidRPr="00DB32BD">
                <w:rPr>
                  <w:color w:val="5B9BD5" w:themeColor="accent5"/>
                  <w:rPrChange w:id="332" w:author="Author">
                    <w:rPr>
                      <w:sz w:val="22"/>
                      <w:szCs w:val="22"/>
                    </w:rPr>
                  </w:rPrChange>
                </w:rPr>
                <w:t>whether or not a statement about the information request could be disclosed to, and used by, third parties; and</w:t>
              </w:r>
            </w:ins>
          </w:p>
          <w:p w14:paraId="47D31115" w14:textId="6A3809AF" w:rsidR="0076235C" w:rsidRPr="00DB32BD" w:rsidRDefault="0076235C" w:rsidP="00C75491">
            <w:pPr>
              <w:pStyle w:val="Out03"/>
              <w:tabs>
                <w:tab w:val="clear" w:pos="1417"/>
              </w:tabs>
              <w:ind w:left="1172"/>
              <w:rPr>
                <w:ins w:id="333" w:author="Author"/>
                <w:color w:val="5B9BD5" w:themeColor="accent5"/>
                <w:rPrChange w:id="334" w:author="Author">
                  <w:rPr>
                    <w:ins w:id="335" w:author="Author"/>
                    <w:color w:val="2E74B5"/>
                  </w:rPr>
                </w:rPrChange>
              </w:rPr>
              <w:pPrChange w:id="336" w:author="Author">
                <w:pPr>
                  <w:pStyle w:val="Out02"/>
                  <w:spacing w:after="360"/>
                  <w:ind w:left="851"/>
                </w:pPr>
              </w:pPrChange>
            </w:pPr>
            <w:ins w:id="337" w:author="Author">
              <w:r w:rsidRPr="00DB32BD">
                <w:rPr>
                  <w:color w:val="5B9BD5" w:themeColor="accent5"/>
                  <w:rPrChange w:id="338" w:author="Author">
                    <w:rPr>
                      <w:szCs w:val="22"/>
                    </w:rPr>
                  </w:rPrChange>
                </w:rPr>
                <w:t>in general terms, how (if at all) the information request might affect the individual’s credit score or credit rating.</w:t>
              </w:r>
            </w:ins>
          </w:p>
          <w:p w14:paraId="4DDA9560" w14:textId="77777777" w:rsidR="0076235C" w:rsidRPr="00DB32BD" w:rsidRDefault="006078B6" w:rsidP="0076235C">
            <w:pPr>
              <w:pStyle w:val="Out02"/>
              <w:spacing w:after="360"/>
              <w:ind w:left="851"/>
              <w:rPr>
                <w:ins w:id="339" w:author="Author"/>
                <w:color w:val="5B9BD5" w:themeColor="accent5"/>
                <w:rPrChange w:id="340" w:author="Author">
                  <w:rPr>
                    <w:ins w:id="341" w:author="Author"/>
                  </w:rPr>
                </w:rPrChange>
              </w:rPr>
            </w:pPr>
            <w:ins w:id="342" w:author="Author">
              <w:r w:rsidRPr="00DB32BD">
                <w:rPr>
                  <w:color w:val="5B9BD5" w:themeColor="accent5"/>
                  <w:rPrChange w:id="343" w:author="Author">
                    <w:rPr>
                      <w:color w:val="2E74B5"/>
                    </w:rPr>
                  </w:rPrChange>
                </w:rPr>
                <w:t>Where a soft enquiry is made in relation to an individual to a CRB, the CRB must, as soon as reasonably practicable, make a written note of the following on a record related to the individual:</w:t>
              </w:r>
            </w:ins>
          </w:p>
          <w:p w14:paraId="536FD0C6" w14:textId="77777777" w:rsidR="0076235C" w:rsidRPr="00DB32BD" w:rsidRDefault="0076235C" w:rsidP="00C75491">
            <w:pPr>
              <w:pStyle w:val="Out03"/>
              <w:tabs>
                <w:tab w:val="clear" w:pos="1417"/>
              </w:tabs>
              <w:ind w:left="1172"/>
              <w:rPr>
                <w:ins w:id="344" w:author="Author"/>
                <w:color w:val="5B9BD5" w:themeColor="accent5"/>
                <w:rPrChange w:id="345" w:author="Author">
                  <w:rPr>
                    <w:ins w:id="346" w:author="Author"/>
                    <w:sz w:val="22"/>
                  </w:rPr>
                </w:rPrChange>
              </w:rPr>
              <w:pPrChange w:id="347" w:author="Author">
                <w:pPr>
                  <w:pStyle w:val="NoSpacing"/>
                  <w:numPr>
                    <w:numId w:val="53"/>
                  </w:numPr>
                  <w:ind w:left="720" w:hanging="360"/>
                </w:pPr>
              </w:pPrChange>
            </w:pPr>
            <w:ins w:id="348" w:author="Author">
              <w:r w:rsidRPr="00DB32BD">
                <w:rPr>
                  <w:color w:val="5B9BD5" w:themeColor="accent5"/>
                  <w:rPrChange w:id="349" w:author="Author">
                    <w:rPr/>
                  </w:rPrChange>
                </w:rPr>
                <w:t xml:space="preserve">the date the enquiry was received by the </w:t>
              </w:r>
              <w:proofErr w:type="gramStart"/>
              <w:r w:rsidRPr="00DB32BD">
                <w:rPr>
                  <w:color w:val="5B9BD5" w:themeColor="accent5"/>
                  <w:rPrChange w:id="350" w:author="Author">
                    <w:rPr/>
                  </w:rPrChange>
                </w:rPr>
                <w:t>body;</w:t>
              </w:r>
              <w:proofErr w:type="gramEnd"/>
            </w:ins>
          </w:p>
          <w:p w14:paraId="7BA5ED7B" w14:textId="77777777" w:rsidR="0076235C" w:rsidRPr="00DB32BD" w:rsidRDefault="0076235C" w:rsidP="00C75491">
            <w:pPr>
              <w:pStyle w:val="Out03"/>
              <w:tabs>
                <w:tab w:val="clear" w:pos="1417"/>
              </w:tabs>
              <w:ind w:left="1172"/>
              <w:rPr>
                <w:ins w:id="351" w:author="Author"/>
                <w:color w:val="5B9BD5" w:themeColor="accent5"/>
                <w:rPrChange w:id="352" w:author="Author">
                  <w:rPr>
                    <w:ins w:id="353" w:author="Author"/>
                    <w:sz w:val="22"/>
                  </w:rPr>
                </w:rPrChange>
              </w:rPr>
              <w:pPrChange w:id="354" w:author="Author">
                <w:pPr>
                  <w:pStyle w:val="NoSpacing"/>
                  <w:numPr>
                    <w:numId w:val="53"/>
                  </w:numPr>
                  <w:ind w:left="720" w:hanging="360"/>
                </w:pPr>
              </w:pPrChange>
            </w:pPr>
            <w:ins w:id="355" w:author="Author">
              <w:r w:rsidRPr="00DB32BD">
                <w:rPr>
                  <w:color w:val="5B9BD5" w:themeColor="accent5"/>
                  <w:rPrChange w:id="356" w:author="Author">
                    <w:rPr/>
                  </w:rPrChange>
                </w:rPr>
                <w:t xml:space="preserve">the name of the entity that made the </w:t>
              </w:r>
              <w:proofErr w:type="gramStart"/>
              <w:r w:rsidRPr="00DB32BD">
                <w:rPr>
                  <w:color w:val="5B9BD5" w:themeColor="accent5"/>
                  <w:rPrChange w:id="357" w:author="Author">
                    <w:rPr/>
                  </w:rPrChange>
                </w:rPr>
                <w:t>enquiry;</w:t>
              </w:r>
              <w:proofErr w:type="gramEnd"/>
            </w:ins>
          </w:p>
          <w:p w14:paraId="4D590A81" w14:textId="77777777" w:rsidR="0076235C" w:rsidRPr="00DB32BD" w:rsidRDefault="0076235C" w:rsidP="00C75491">
            <w:pPr>
              <w:pStyle w:val="Out03"/>
              <w:tabs>
                <w:tab w:val="clear" w:pos="1417"/>
              </w:tabs>
              <w:ind w:left="1172"/>
              <w:rPr>
                <w:ins w:id="358" w:author="Author"/>
                <w:color w:val="5B9BD5" w:themeColor="accent5"/>
                <w:rPrChange w:id="359" w:author="Author">
                  <w:rPr>
                    <w:ins w:id="360" w:author="Author"/>
                    <w:sz w:val="22"/>
                  </w:rPr>
                </w:rPrChange>
              </w:rPr>
              <w:pPrChange w:id="361" w:author="Author">
                <w:pPr>
                  <w:pStyle w:val="NoSpacing"/>
                  <w:numPr>
                    <w:numId w:val="53"/>
                  </w:numPr>
                  <w:ind w:left="720" w:hanging="360"/>
                </w:pPr>
              </w:pPrChange>
            </w:pPr>
            <w:ins w:id="362" w:author="Author">
              <w:r w:rsidRPr="00DB32BD">
                <w:rPr>
                  <w:color w:val="5B9BD5" w:themeColor="accent5"/>
                  <w:rPrChange w:id="363" w:author="Author">
                    <w:rPr/>
                  </w:rPrChange>
                </w:rPr>
                <w:t xml:space="preserve">a statement that the enquiry was a soft </w:t>
              </w:r>
              <w:proofErr w:type="gramStart"/>
              <w:r w:rsidRPr="00DB32BD">
                <w:rPr>
                  <w:color w:val="5B9BD5" w:themeColor="accent5"/>
                  <w:rPrChange w:id="364" w:author="Author">
                    <w:rPr/>
                  </w:rPrChange>
                </w:rPr>
                <w:t>enquiry;</w:t>
              </w:r>
              <w:proofErr w:type="gramEnd"/>
            </w:ins>
          </w:p>
          <w:p w14:paraId="791B5F31" w14:textId="77777777" w:rsidR="0076235C" w:rsidRPr="00DB32BD" w:rsidRDefault="0076235C" w:rsidP="00C75491">
            <w:pPr>
              <w:pStyle w:val="Out03"/>
              <w:tabs>
                <w:tab w:val="clear" w:pos="1417"/>
              </w:tabs>
              <w:ind w:left="1172"/>
              <w:rPr>
                <w:ins w:id="365" w:author="Author"/>
                <w:color w:val="5B9BD5" w:themeColor="accent5"/>
                <w:rPrChange w:id="366" w:author="Author">
                  <w:rPr>
                    <w:ins w:id="367" w:author="Author"/>
                    <w:sz w:val="22"/>
                  </w:rPr>
                </w:rPrChange>
              </w:rPr>
              <w:pPrChange w:id="368" w:author="Author">
                <w:pPr>
                  <w:pStyle w:val="NoSpacing"/>
                  <w:numPr>
                    <w:numId w:val="53"/>
                  </w:numPr>
                  <w:ind w:left="720" w:hanging="360"/>
                </w:pPr>
              </w:pPrChange>
            </w:pPr>
            <w:ins w:id="369" w:author="Author">
              <w:r w:rsidRPr="00DB32BD">
                <w:rPr>
                  <w:color w:val="5B9BD5" w:themeColor="accent5"/>
                  <w:rPrChange w:id="370" w:author="Author">
                    <w:rPr/>
                  </w:rPrChange>
                </w:rPr>
                <w:t>the type of credit or insurance that the enquiry related to (if known); and</w:t>
              </w:r>
            </w:ins>
          </w:p>
          <w:p w14:paraId="5FD09FD2" w14:textId="77777777" w:rsidR="0076235C" w:rsidRPr="00DB32BD" w:rsidRDefault="0076235C" w:rsidP="00C75491">
            <w:pPr>
              <w:pStyle w:val="Out03"/>
              <w:tabs>
                <w:tab w:val="clear" w:pos="1417"/>
              </w:tabs>
              <w:ind w:left="1172"/>
              <w:rPr>
                <w:ins w:id="371" w:author="Author"/>
                <w:color w:val="5B9BD5" w:themeColor="accent5"/>
                <w:rPrChange w:id="372" w:author="Author">
                  <w:rPr>
                    <w:ins w:id="373" w:author="Author"/>
                    <w:sz w:val="22"/>
                  </w:rPr>
                </w:rPrChange>
              </w:rPr>
              <w:pPrChange w:id="374" w:author="Author">
                <w:pPr>
                  <w:pStyle w:val="NoSpacing"/>
                  <w:numPr>
                    <w:numId w:val="53"/>
                  </w:numPr>
                  <w:ind w:left="720" w:hanging="360"/>
                </w:pPr>
              </w:pPrChange>
            </w:pPr>
            <w:ins w:id="375" w:author="Author">
              <w:r w:rsidRPr="00DB32BD">
                <w:rPr>
                  <w:color w:val="5B9BD5" w:themeColor="accent5"/>
                  <w:rPrChange w:id="376" w:author="Author">
                    <w:rPr/>
                  </w:rPrChange>
                </w:rPr>
                <w:t>the amount of credit or insurance sought (if known).</w:t>
              </w:r>
            </w:ins>
          </w:p>
          <w:p w14:paraId="227AB8FC" w14:textId="11FB74F3" w:rsidR="0076235C" w:rsidRPr="0076235C" w:rsidRDefault="0076235C">
            <w:pPr>
              <w:pStyle w:val="NoSpacing"/>
              <w:pPrChange w:id="377" w:author="Author">
                <w:pPr>
                  <w:pStyle w:val="Out02"/>
                  <w:spacing w:after="360"/>
                  <w:ind w:left="851"/>
                </w:pPr>
              </w:pPrChange>
            </w:pPr>
          </w:p>
        </w:tc>
      </w:tr>
      <w:tr w:rsidR="005C4677" w:rsidRPr="00757DF9" w14:paraId="19AA9608" w14:textId="77777777" w:rsidTr="007A36E9">
        <w:trPr>
          <w:trHeight w:val="13"/>
        </w:trPr>
        <w:tc>
          <w:tcPr>
            <w:tcW w:w="1276" w:type="dxa"/>
            <w:shd w:val="clear" w:color="auto" w:fill="D9E2F3" w:themeFill="accent1" w:themeFillTint="33"/>
          </w:tcPr>
          <w:p w14:paraId="6F61BDC9"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3BACD8B" w14:textId="77777777" w:rsidR="007A36E9" w:rsidRPr="009671B5" w:rsidRDefault="007A36E9" w:rsidP="007A36E9">
            <w:pPr>
              <w:pStyle w:val="SourceParagraph"/>
            </w:pPr>
            <w:r>
              <w:t>Sec 6V</w:t>
            </w:r>
          </w:p>
        </w:tc>
        <w:tc>
          <w:tcPr>
            <w:tcW w:w="10631" w:type="dxa"/>
            <w:shd w:val="clear" w:color="auto" w:fill="D9E2F3" w:themeFill="accent1" w:themeFillTint="33"/>
          </w:tcPr>
          <w:p w14:paraId="006C1B5A" w14:textId="77777777" w:rsidR="007A36E9" w:rsidRDefault="007A36E9" w:rsidP="007A36E9">
            <w:pPr>
              <w:pStyle w:val="Out01"/>
            </w:pPr>
            <w:bookmarkStart w:id="378" w:name="_Toc105415983"/>
            <w:r>
              <w:t>Repayment history information</w:t>
            </w:r>
            <w:bookmarkEnd w:id="378"/>
          </w:p>
          <w:p w14:paraId="4E61F49B" w14:textId="77777777" w:rsidR="007A36E9" w:rsidRDefault="007A36E9" w:rsidP="007A36E9">
            <w:pPr>
              <w:pStyle w:val="CodeParagraph"/>
            </w:pPr>
            <w:r>
              <w:t xml:space="preserve">The information that </w:t>
            </w:r>
            <w:proofErr w:type="gramStart"/>
            <w:r>
              <w:t>Part</w:t>
            </w:r>
            <w:proofErr w:type="gramEnd"/>
            <w:r>
              <w:t xml:space="preserve"> IIIA</w:t>
            </w:r>
            <w:r w:rsidRPr="00205DED">
              <w:t xml:space="preserve"> permits CRBs, subject to conditions, to </w:t>
            </w:r>
            <w:r w:rsidRPr="009322E3">
              <w:rPr>
                <w:b/>
              </w:rPr>
              <w:t>collect</w:t>
            </w:r>
            <w:r w:rsidRPr="00205DED">
              <w:t xml:space="preserve"> </w:t>
            </w:r>
            <w:r>
              <w:t xml:space="preserve">includes </w:t>
            </w:r>
            <w:r w:rsidRPr="00621CC9">
              <w:rPr>
                <w:b/>
              </w:rPr>
              <w:t>repayment history information</w:t>
            </w:r>
            <w:r>
              <w:t xml:space="preserve">.  A CP is only permitted to disclose </w:t>
            </w:r>
            <w:r>
              <w:rPr>
                <w:b/>
              </w:rPr>
              <w:t xml:space="preserve">repayment history information </w:t>
            </w:r>
            <w:r>
              <w:t xml:space="preserve">to a CRB if the CP is a </w:t>
            </w:r>
            <w:r w:rsidRPr="00621CC9">
              <w:rPr>
                <w:b/>
              </w:rPr>
              <w:t>licensee</w:t>
            </w:r>
            <w:r>
              <w:t xml:space="preserve"> or is prescribed by the Regulations. A CRB is only permitted to disclose </w:t>
            </w:r>
            <w:r>
              <w:rPr>
                <w:b/>
              </w:rPr>
              <w:t>repayment history information</w:t>
            </w:r>
            <w:r>
              <w:t xml:space="preserve"> to a CP that is a </w:t>
            </w:r>
            <w:r w:rsidRPr="00D2458B">
              <w:rPr>
                <w:b/>
              </w:rPr>
              <w:t>licensee</w:t>
            </w:r>
            <w:r>
              <w:t xml:space="preserve"> or is prescribed by the Regulations.  </w:t>
            </w:r>
          </w:p>
          <w:p w14:paraId="1EF1BEE5" w14:textId="77777777" w:rsidR="007A36E9" w:rsidRPr="00205DED" w:rsidRDefault="007A36E9" w:rsidP="007A36E9">
            <w:pPr>
              <w:pStyle w:val="CodeParagraph"/>
            </w:pPr>
            <w:r w:rsidRPr="00621CC9">
              <w:rPr>
                <w:b/>
              </w:rPr>
              <w:t>Repayment history information</w:t>
            </w:r>
            <w:r>
              <w:t xml:space="preserve"> is information</w:t>
            </w:r>
            <w:r w:rsidRPr="00205DED">
              <w:t xml:space="preserve"> </w:t>
            </w:r>
            <w:r>
              <w:t>about</w:t>
            </w:r>
            <w:r w:rsidRPr="00205DED">
              <w:t>:</w:t>
            </w:r>
          </w:p>
          <w:p w14:paraId="3B351B4D" w14:textId="0FB080DC" w:rsidR="007A36E9" w:rsidRDefault="007A36E9" w:rsidP="007A36E9">
            <w:pPr>
              <w:pStyle w:val="Out03"/>
            </w:pPr>
            <w:r>
              <w:t>whether or not an individual has met an obligation to make a monthly payment that is due and payable in relation to</w:t>
            </w:r>
            <w:r w:rsidR="00A84650">
              <w:t xml:space="preserve"> the</w:t>
            </w:r>
            <w:r>
              <w:t xml:space="preserve"> </w:t>
            </w:r>
            <w:r w:rsidRPr="00621CC9">
              <w:rPr>
                <w:b/>
              </w:rPr>
              <w:t>consumer credit</w:t>
            </w:r>
            <w:r w:rsidR="0019378B">
              <w:rPr>
                <w:bCs/>
              </w:rPr>
              <w:t xml:space="preserve"> </w:t>
            </w:r>
            <w:r w:rsidR="001D1BAF">
              <w:rPr>
                <w:bCs/>
              </w:rPr>
              <w:t xml:space="preserve">(including if that obligation is </w:t>
            </w:r>
            <w:r w:rsidR="006D690E" w:rsidRPr="005A4B74">
              <w:t xml:space="preserve">being determined by reference to a </w:t>
            </w:r>
            <w:r w:rsidR="00E05254" w:rsidRPr="005A4B74">
              <w:rPr>
                <w:b/>
              </w:rPr>
              <w:t>financial hardship arrangement</w:t>
            </w:r>
            <w:proofErr w:type="gramStart"/>
            <w:r w:rsidR="001D1BAF" w:rsidRPr="00E05254">
              <w:rPr>
                <w:bCs/>
              </w:rPr>
              <w:t>)</w:t>
            </w:r>
            <w:r w:rsidRPr="00205DED">
              <w:t>;</w:t>
            </w:r>
            <w:proofErr w:type="gramEnd"/>
          </w:p>
          <w:p w14:paraId="7F653714" w14:textId="5A7E6EC8" w:rsidR="007A36E9" w:rsidRDefault="007A36E9" w:rsidP="007A36E9">
            <w:pPr>
              <w:pStyle w:val="Out03"/>
            </w:pPr>
            <w:r>
              <w:t xml:space="preserve">the day </w:t>
            </w:r>
            <w:r w:rsidR="00A84650">
              <w:t xml:space="preserve">on which </w:t>
            </w:r>
            <w:r>
              <w:t xml:space="preserve">the monthly payment is due and </w:t>
            </w:r>
            <w:proofErr w:type="gramStart"/>
            <w:r>
              <w:t>payable;</w:t>
            </w:r>
            <w:proofErr w:type="gramEnd"/>
          </w:p>
          <w:p w14:paraId="68FEFFDC" w14:textId="6E731CE7" w:rsidR="007A36E9" w:rsidRDefault="007A36E9" w:rsidP="007A36E9">
            <w:pPr>
              <w:pStyle w:val="Out03"/>
            </w:pPr>
            <w:r>
              <w:t xml:space="preserve">if </w:t>
            </w:r>
            <w:r w:rsidR="00A84650">
              <w:t xml:space="preserve">the individual makes the monthly payment after the day on which the payment is due and </w:t>
            </w:r>
            <w:proofErr w:type="gramStart"/>
            <w:r w:rsidR="00A84650">
              <w:t xml:space="preserve">payable </w:t>
            </w:r>
            <w:r>
              <w:t xml:space="preserve"> –</w:t>
            </w:r>
            <w:proofErr w:type="gramEnd"/>
            <w:r>
              <w:t xml:space="preserve"> the day on which the individual makes that payment.</w:t>
            </w:r>
          </w:p>
        </w:tc>
      </w:tr>
      <w:tr w:rsidR="007A36E9" w:rsidRPr="00757DF9" w14:paraId="5AA3D842" w14:textId="77777777" w:rsidTr="007A36E9">
        <w:trPr>
          <w:trHeight w:val="13"/>
        </w:trPr>
        <w:tc>
          <w:tcPr>
            <w:tcW w:w="1276" w:type="dxa"/>
          </w:tcPr>
          <w:p w14:paraId="404A7517" w14:textId="77777777" w:rsidR="007A36E9" w:rsidRPr="003208F4" w:rsidRDefault="007A36E9" w:rsidP="007A36E9">
            <w:pPr>
              <w:pStyle w:val="Column1"/>
            </w:pPr>
            <w:r w:rsidRPr="003208F4">
              <w:t>Code Obligations</w:t>
            </w:r>
          </w:p>
        </w:tc>
        <w:tc>
          <w:tcPr>
            <w:tcW w:w="1560" w:type="dxa"/>
          </w:tcPr>
          <w:p w14:paraId="4EC7C014" w14:textId="77777777" w:rsidR="007A36E9" w:rsidRDefault="007A36E9" w:rsidP="007A36E9">
            <w:pPr>
              <w:pStyle w:val="SourceParagraph"/>
            </w:pPr>
            <w:r w:rsidRPr="009671B5">
              <w:t>Explanatory Memorandum p.130</w:t>
            </w:r>
          </w:p>
          <w:p w14:paraId="269188E0" w14:textId="77777777" w:rsidR="000405EA" w:rsidRDefault="000405EA" w:rsidP="007A36E9">
            <w:pPr>
              <w:pStyle w:val="SourceParagraph"/>
              <w:rPr>
                <w:highlight w:val="cyan"/>
              </w:rPr>
            </w:pPr>
          </w:p>
          <w:p w14:paraId="3CDEBC32" w14:textId="77777777" w:rsidR="000405EA" w:rsidRDefault="000405EA" w:rsidP="007A36E9">
            <w:pPr>
              <w:pStyle w:val="SourceParagraph"/>
              <w:rPr>
                <w:highlight w:val="cyan"/>
              </w:rPr>
            </w:pPr>
          </w:p>
          <w:p w14:paraId="63C28F8C" w14:textId="77777777" w:rsidR="000405EA" w:rsidRDefault="000405EA" w:rsidP="007A36E9">
            <w:pPr>
              <w:pStyle w:val="SourceParagraph"/>
              <w:rPr>
                <w:highlight w:val="cyan"/>
              </w:rPr>
            </w:pPr>
          </w:p>
          <w:p w14:paraId="7D193E19" w14:textId="77777777" w:rsidR="000405EA" w:rsidRDefault="000405EA" w:rsidP="007A36E9">
            <w:pPr>
              <w:pStyle w:val="SourceParagraph"/>
              <w:rPr>
                <w:highlight w:val="cyan"/>
              </w:rPr>
            </w:pPr>
          </w:p>
          <w:p w14:paraId="11073245" w14:textId="77777777" w:rsidR="000405EA" w:rsidRDefault="000405EA" w:rsidP="007A36E9">
            <w:pPr>
              <w:pStyle w:val="SourceParagraph"/>
              <w:rPr>
                <w:highlight w:val="cyan"/>
              </w:rPr>
            </w:pPr>
          </w:p>
          <w:p w14:paraId="001963AC" w14:textId="77777777" w:rsidR="000405EA" w:rsidRDefault="000405EA" w:rsidP="007A36E9">
            <w:pPr>
              <w:pStyle w:val="SourceParagraph"/>
              <w:rPr>
                <w:highlight w:val="cyan"/>
              </w:rPr>
            </w:pPr>
          </w:p>
          <w:p w14:paraId="3AD6B74B" w14:textId="77777777" w:rsidR="000405EA" w:rsidRDefault="000405EA" w:rsidP="007A36E9">
            <w:pPr>
              <w:pStyle w:val="SourceParagraph"/>
              <w:rPr>
                <w:highlight w:val="cyan"/>
              </w:rPr>
            </w:pPr>
          </w:p>
          <w:p w14:paraId="646C6826" w14:textId="162F8C36" w:rsidR="000405EA" w:rsidRPr="00576083" w:rsidRDefault="000405EA" w:rsidP="007A36E9">
            <w:pPr>
              <w:pStyle w:val="SourceParagraph"/>
            </w:pPr>
            <w:r w:rsidRPr="00576083">
              <w:t>Sec</w:t>
            </w:r>
            <w:r w:rsidR="0097435C" w:rsidRPr="00576083">
              <w:t xml:space="preserve"> 6</w:t>
            </w:r>
            <w:proofErr w:type="gramStart"/>
            <w:r w:rsidR="0097435C" w:rsidRPr="00576083">
              <w:t>V(</w:t>
            </w:r>
            <w:proofErr w:type="gramEnd"/>
            <w:r w:rsidR="0097435C" w:rsidRPr="00576083">
              <w:t>1)</w:t>
            </w:r>
          </w:p>
          <w:p w14:paraId="2C010615" w14:textId="324D8ECF" w:rsidR="00EB190C" w:rsidRDefault="00EB190C" w:rsidP="007A36E9">
            <w:pPr>
              <w:pStyle w:val="SourceParagraph"/>
            </w:pPr>
            <w:r w:rsidRPr="00576083">
              <w:t>Hardship Ex Mem p</w:t>
            </w:r>
            <w:r w:rsidR="00C823D3" w:rsidRPr="00576083">
              <w:t>.</w:t>
            </w:r>
            <w:r w:rsidR="00472FDD" w:rsidRPr="00576083">
              <w:t xml:space="preserve"> 47</w:t>
            </w:r>
          </w:p>
          <w:p w14:paraId="1F3BD2CD" w14:textId="77777777" w:rsidR="00F338A0" w:rsidRDefault="00F338A0" w:rsidP="007A36E9">
            <w:pPr>
              <w:pStyle w:val="SourceParagraph"/>
            </w:pPr>
          </w:p>
          <w:p w14:paraId="0A3AAE6A" w14:textId="77777777" w:rsidR="00F338A0" w:rsidRDefault="00F338A0" w:rsidP="007A36E9">
            <w:pPr>
              <w:pStyle w:val="SourceParagraph"/>
            </w:pPr>
          </w:p>
          <w:p w14:paraId="037AD870" w14:textId="60F74C65" w:rsidR="00F338A0" w:rsidRPr="009671B5" w:rsidRDefault="00F338A0" w:rsidP="007A36E9">
            <w:pPr>
              <w:pStyle w:val="SourceParagraph"/>
            </w:pPr>
          </w:p>
        </w:tc>
        <w:tc>
          <w:tcPr>
            <w:tcW w:w="10631" w:type="dxa"/>
          </w:tcPr>
          <w:p w14:paraId="1ACDF571" w14:textId="245123C6" w:rsidR="007A36E9" w:rsidRPr="00DF6315" w:rsidRDefault="007A36E9" w:rsidP="00D350D5">
            <w:pPr>
              <w:pStyle w:val="Out02"/>
              <w:numPr>
                <w:ilvl w:val="1"/>
                <w:numId w:val="13"/>
              </w:numPr>
            </w:pPr>
            <w:r>
              <w:t>For the purposes of</w:t>
            </w:r>
            <w:r w:rsidR="00B62343">
              <w:t xml:space="preserve"> disclosing </w:t>
            </w:r>
            <w:r w:rsidR="00B62343">
              <w:rPr>
                <w:b/>
                <w:bCs/>
              </w:rPr>
              <w:t xml:space="preserve">repayment history information </w:t>
            </w:r>
            <w:r w:rsidR="00B62343" w:rsidRPr="006038ED">
              <w:t>under</w:t>
            </w:r>
            <w:r>
              <w:t xml:space="preserve"> </w:t>
            </w:r>
            <w:r w:rsidR="00D74F3D" w:rsidRPr="00177F00">
              <w:t>paragraph 8.2</w:t>
            </w:r>
            <w:r w:rsidR="002E73B2" w:rsidRPr="00177F00">
              <w:t xml:space="preserve"> </w:t>
            </w:r>
            <w:r w:rsidRPr="00D74F3D">
              <w:t>and</w:t>
            </w:r>
            <w:r>
              <w:t xml:space="preserve"> the definition of </w:t>
            </w:r>
            <w:r>
              <w:rPr>
                <w:b/>
              </w:rPr>
              <w:t xml:space="preserve">repayment history information </w:t>
            </w:r>
            <w:r w:rsidRPr="00DF6315">
              <w:t>in Section</w:t>
            </w:r>
            <w:r>
              <w:rPr>
                <w:b/>
              </w:rPr>
              <w:t> </w:t>
            </w:r>
            <w:r w:rsidRPr="00DF6315">
              <w:t>6V of the Privacy Act:</w:t>
            </w:r>
          </w:p>
          <w:p w14:paraId="11456021" w14:textId="0217A508" w:rsidR="00EF494C" w:rsidRDefault="005D0012" w:rsidP="007A36E9">
            <w:pPr>
              <w:pStyle w:val="Out03"/>
            </w:pPr>
            <w:r>
              <w:t xml:space="preserve">if the payment obligation for that </w:t>
            </w:r>
            <w:r w:rsidRPr="0096449D">
              <w:rPr>
                <w:b/>
                <w:bCs/>
              </w:rPr>
              <w:t>month</w:t>
            </w:r>
            <w:r>
              <w:t xml:space="preserve"> is </w:t>
            </w:r>
            <w:r w:rsidR="00966BC1" w:rsidRPr="00177F00">
              <w:t xml:space="preserve">not being determined by reference to a </w:t>
            </w:r>
            <w:r w:rsidR="00966BC1" w:rsidRPr="00177F00">
              <w:rPr>
                <w:b/>
              </w:rPr>
              <w:t>temporary FHA</w:t>
            </w:r>
            <w:r w:rsidR="00EF494C">
              <w:rPr>
                <w:b/>
                <w:bCs/>
              </w:rPr>
              <w:t>:</w:t>
            </w:r>
          </w:p>
          <w:p w14:paraId="6A4D9EBB" w14:textId="26266468" w:rsidR="007A36E9" w:rsidRDefault="007A36E9" w:rsidP="00F90C5E">
            <w:pPr>
              <w:pStyle w:val="Out04"/>
            </w:pPr>
            <w:r w:rsidRPr="004E683E">
              <w:rPr>
                <w:b/>
              </w:rPr>
              <w:t>consumer credit</w:t>
            </w:r>
            <w:r>
              <w:t xml:space="preserve"> is overdue if, </w:t>
            </w:r>
            <w:r w:rsidR="000E7341">
              <w:t xml:space="preserve">after any payments made during that </w:t>
            </w:r>
            <w:r w:rsidR="000E7341">
              <w:rPr>
                <w:b/>
              </w:rPr>
              <w:t xml:space="preserve">month </w:t>
            </w:r>
            <w:r w:rsidR="000E7341">
              <w:t xml:space="preserve">are </w:t>
            </w:r>
            <w:proofErr w:type="gramStart"/>
            <w:r w:rsidR="000E7341">
              <w:t>taken into account</w:t>
            </w:r>
            <w:proofErr w:type="gramEnd"/>
            <w:r w:rsidR="000E7341">
              <w:t xml:space="preserve">, </w:t>
            </w:r>
            <w:r>
              <w:t xml:space="preserve">on the last day of the </w:t>
            </w:r>
            <w:r w:rsidRPr="00883D90">
              <w:rPr>
                <w:b/>
              </w:rPr>
              <w:t>month</w:t>
            </w:r>
            <w:r>
              <w:t xml:space="preserve"> to which the </w:t>
            </w:r>
            <w:r w:rsidRPr="00BD072D">
              <w:rPr>
                <w:b/>
              </w:rPr>
              <w:t xml:space="preserve">repayment history information </w:t>
            </w:r>
            <w:r>
              <w:t xml:space="preserve">relates, there </w:t>
            </w:r>
            <w:r w:rsidR="00777963">
              <w:t xml:space="preserve">remained </w:t>
            </w:r>
            <w:r>
              <w:t>at least one overdue</w:t>
            </w:r>
            <w:r w:rsidRPr="00BD072D">
              <w:t xml:space="preserve"> payment </w:t>
            </w:r>
            <w:r>
              <w:t>in relation to which</w:t>
            </w:r>
            <w:r w:rsidRPr="00BD072D">
              <w:t xml:space="preserve"> the grace period has expired</w:t>
            </w:r>
            <w:r w:rsidR="00DC61DE">
              <w:t xml:space="preserve"> as determined by reference to the terms of the </w:t>
            </w:r>
            <w:r w:rsidR="00DC61DE" w:rsidRPr="00CD167C">
              <w:rPr>
                <w:b/>
              </w:rPr>
              <w:t>consumer credit</w:t>
            </w:r>
            <w:r>
              <w:t xml:space="preserve">; </w:t>
            </w:r>
            <w:r w:rsidR="00EF494C" w:rsidRPr="00E92315">
              <w:t>and</w:t>
            </w:r>
          </w:p>
          <w:p w14:paraId="07E6A35D" w14:textId="5D155BF2" w:rsidR="00950594" w:rsidRDefault="007A36E9" w:rsidP="00F90C5E">
            <w:pPr>
              <w:pStyle w:val="Out04"/>
            </w:pPr>
            <w:r>
              <w:t>the grace period allowed</w:t>
            </w:r>
            <w:r w:rsidRPr="00BD072D">
              <w:t xml:space="preserve"> by the </w:t>
            </w:r>
            <w:r>
              <w:t xml:space="preserve">CP for an overdue payment </w:t>
            </w:r>
            <w:r w:rsidR="00C66CFE">
              <w:t xml:space="preserve">under subparagraph </w:t>
            </w:r>
            <w:r w:rsidR="00C66CFE" w:rsidRPr="00E92315">
              <w:t>(</w:t>
            </w:r>
            <w:proofErr w:type="spellStart"/>
            <w:r w:rsidR="0001132C" w:rsidRPr="00E92315">
              <w:t>i</w:t>
            </w:r>
            <w:proofErr w:type="spellEnd"/>
            <w:r w:rsidR="00C66CFE" w:rsidRPr="00E92315">
              <w:t>)</w:t>
            </w:r>
            <w:r w:rsidR="00C66CFE">
              <w:t xml:space="preserve"> </w:t>
            </w:r>
            <w:r>
              <w:t>must be at least 14</w:t>
            </w:r>
            <w:r w:rsidRPr="00166196">
              <w:t xml:space="preserve"> days</w:t>
            </w:r>
            <w:r>
              <w:t xml:space="preserve">, beginning on </w:t>
            </w:r>
            <w:r w:rsidRPr="00BD072D">
              <w:t xml:space="preserve">the </w:t>
            </w:r>
            <w:r>
              <w:t>date that</w:t>
            </w:r>
            <w:r w:rsidRPr="00BD072D">
              <w:t xml:space="preserve"> the </w:t>
            </w:r>
            <w:r w:rsidRPr="00166196">
              <w:t>CP's system</w:t>
            </w:r>
            <w:r>
              <w:t>s</w:t>
            </w:r>
            <w:r w:rsidRPr="00166196">
              <w:t xml:space="preserve"> first classified</w:t>
            </w:r>
            <w:r w:rsidRPr="00BD072D">
              <w:t xml:space="preserve"> the </w:t>
            </w:r>
            <w:r>
              <w:t xml:space="preserve">payment </w:t>
            </w:r>
            <w:r w:rsidRPr="00166196">
              <w:t>as being</w:t>
            </w:r>
            <w:r w:rsidRPr="00BD072D">
              <w:t xml:space="preserve"> in </w:t>
            </w:r>
            <w:proofErr w:type="gramStart"/>
            <w:r w:rsidRPr="00166196">
              <w:t>arrears</w:t>
            </w:r>
            <w:r w:rsidR="00950594">
              <w:t>;</w:t>
            </w:r>
            <w:proofErr w:type="gramEnd"/>
          </w:p>
          <w:p w14:paraId="6048EE6C" w14:textId="77777777" w:rsidR="007A36E9" w:rsidRDefault="00950594" w:rsidP="00C2669F">
            <w:pPr>
              <w:pStyle w:val="Out03"/>
            </w:pPr>
            <w:r>
              <w:t xml:space="preserve">if the payment </w:t>
            </w:r>
            <w:r w:rsidR="00217835">
              <w:t xml:space="preserve">obligation </w:t>
            </w:r>
            <w:r>
              <w:t xml:space="preserve">for that </w:t>
            </w:r>
            <w:r w:rsidRPr="00BC6D91">
              <w:rPr>
                <w:b/>
              </w:rPr>
              <w:t>month</w:t>
            </w:r>
            <w:r>
              <w:t xml:space="preserve"> is </w:t>
            </w:r>
            <w:r w:rsidR="00346F1E" w:rsidRPr="00576083">
              <w:t xml:space="preserve">being determined by reference to a </w:t>
            </w:r>
            <w:r w:rsidR="00346F1E" w:rsidRPr="00576083">
              <w:rPr>
                <w:b/>
              </w:rPr>
              <w:t>temporary FHA</w:t>
            </w:r>
            <w:r w:rsidR="00AC7281">
              <w:rPr>
                <w:b/>
                <w:bCs/>
              </w:rPr>
              <w:t xml:space="preserve"> </w:t>
            </w:r>
            <w:r w:rsidR="00732477">
              <w:t>–</w:t>
            </w:r>
            <w:r>
              <w:t xml:space="preserve"> </w:t>
            </w:r>
            <w:r w:rsidR="00732477" w:rsidRPr="00576083">
              <w:t xml:space="preserve">the individual will have met their obligations under the </w:t>
            </w:r>
            <w:r w:rsidR="00732477" w:rsidRPr="00576083">
              <w:rPr>
                <w:b/>
              </w:rPr>
              <w:t>temporary FHA</w:t>
            </w:r>
            <w:r w:rsidR="00C66CFE" w:rsidRPr="003043FD">
              <w:t xml:space="preserve"> if</w:t>
            </w:r>
            <w:r w:rsidR="00C66CFE">
              <w:t xml:space="preserve">, after any payments made during that </w:t>
            </w:r>
            <w:r w:rsidR="00C66CFE">
              <w:rPr>
                <w:b/>
                <w:bCs/>
              </w:rPr>
              <w:t>month</w:t>
            </w:r>
            <w:r w:rsidR="00A13A7A">
              <w:rPr>
                <w:b/>
                <w:bCs/>
              </w:rPr>
              <w:t xml:space="preserve"> </w:t>
            </w:r>
            <w:r w:rsidR="00A13A7A">
              <w:t xml:space="preserve">are </w:t>
            </w:r>
            <w:proofErr w:type="gramStart"/>
            <w:r w:rsidR="00A13A7A">
              <w:t>taken into account</w:t>
            </w:r>
            <w:proofErr w:type="gramEnd"/>
            <w:r w:rsidR="00A13A7A">
              <w:t xml:space="preserve">, on the last day of the </w:t>
            </w:r>
            <w:r w:rsidR="00A13A7A" w:rsidRPr="00A13A7A">
              <w:rPr>
                <w:b/>
              </w:rPr>
              <w:t>month</w:t>
            </w:r>
            <w:r w:rsidR="00A13A7A">
              <w:t xml:space="preserve"> to which the </w:t>
            </w:r>
            <w:r w:rsidR="00A13A7A">
              <w:rPr>
                <w:b/>
                <w:bCs/>
              </w:rPr>
              <w:t xml:space="preserve">repayment history information </w:t>
            </w:r>
            <w:r w:rsidR="00A13A7A">
              <w:t xml:space="preserve">relates, there </w:t>
            </w:r>
            <w:r w:rsidR="006B0BC5" w:rsidRPr="00576083">
              <w:t xml:space="preserve">are no </w:t>
            </w:r>
            <w:r w:rsidR="00A13A7A" w:rsidRPr="00576083">
              <w:t>overdue payment</w:t>
            </w:r>
            <w:r w:rsidR="006B0BC5" w:rsidRPr="00576083">
              <w:t>s</w:t>
            </w:r>
            <w:r w:rsidR="0072130D">
              <w:t xml:space="preserve"> as determined by reference to the </w:t>
            </w:r>
            <w:r w:rsidR="0072130D">
              <w:rPr>
                <w:b/>
                <w:bCs/>
              </w:rPr>
              <w:t>financial hardship arrangement</w:t>
            </w:r>
            <w:r w:rsidR="007A36E9">
              <w:t>.</w:t>
            </w:r>
          </w:p>
          <w:p w14:paraId="31A323DE" w14:textId="71EDAB2E" w:rsidR="003B66A5" w:rsidRPr="00C2669F" w:rsidRDefault="003B66A5" w:rsidP="003B66A5">
            <w:pPr>
              <w:pStyle w:val="Out02"/>
              <w:numPr>
                <w:ilvl w:val="1"/>
                <w:numId w:val="13"/>
              </w:numPr>
            </w:pPr>
            <w:r>
              <w:t xml:space="preserve">Where a CP discloses </w:t>
            </w:r>
            <w:r w:rsidRPr="00B26A79">
              <w:rPr>
                <w:b/>
                <w:bCs/>
              </w:rPr>
              <w:t>repay</w:t>
            </w:r>
            <w:r w:rsidR="00B26A79" w:rsidRPr="00B26A79">
              <w:rPr>
                <w:b/>
                <w:bCs/>
              </w:rPr>
              <w:t>ment history information</w:t>
            </w:r>
            <w:r w:rsidR="00B26A79">
              <w:t xml:space="preserve"> about </w:t>
            </w:r>
            <w:r w:rsidR="00B26A79" w:rsidRPr="00B26A79">
              <w:rPr>
                <w:b/>
                <w:bCs/>
              </w:rPr>
              <w:t>consumer credit</w:t>
            </w:r>
            <w:r w:rsidR="00B26A79">
              <w:t xml:space="preserve"> provided to an individual, the CP must take reasonable steps to ensure that:</w:t>
            </w:r>
          </w:p>
        </w:tc>
      </w:tr>
      <w:tr w:rsidR="007A36E9" w:rsidRPr="00757DF9" w14:paraId="4BAE17F5" w14:textId="77777777" w:rsidTr="007A36E9">
        <w:trPr>
          <w:trHeight w:val="13"/>
        </w:trPr>
        <w:tc>
          <w:tcPr>
            <w:tcW w:w="1276" w:type="dxa"/>
          </w:tcPr>
          <w:p w14:paraId="5AAC494C" w14:textId="77777777" w:rsidR="007A36E9" w:rsidRPr="003208F4" w:rsidRDefault="007A36E9" w:rsidP="007A36E9">
            <w:pPr>
              <w:pStyle w:val="Column1"/>
            </w:pPr>
          </w:p>
        </w:tc>
        <w:tc>
          <w:tcPr>
            <w:tcW w:w="1560" w:type="dxa"/>
          </w:tcPr>
          <w:p w14:paraId="14CD7EA8" w14:textId="77777777" w:rsidR="007A36E9" w:rsidRDefault="007A36E9" w:rsidP="007A36E9">
            <w:pPr>
              <w:pStyle w:val="SourceParagraph"/>
            </w:pPr>
            <w:r w:rsidRPr="009671B5">
              <w:t>Explanatory Memorandum p.1</w:t>
            </w:r>
            <w:r>
              <w:t>29-1</w:t>
            </w:r>
            <w:r w:rsidRPr="009671B5">
              <w:t>30</w:t>
            </w:r>
          </w:p>
          <w:p w14:paraId="78E44285" w14:textId="77777777" w:rsidR="003C0FB4" w:rsidRDefault="003C0FB4" w:rsidP="007A36E9">
            <w:pPr>
              <w:pStyle w:val="SourceParagraph"/>
            </w:pPr>
          </w:p>
          <w:p w14:paraId="4EA5B771" w14:textId="77777777" w:rsidR="003C0FB4" w:rsidRDefault="003C0FB4" w:rsidP="007A36E9">
            <w:pPr>
              <w:pStyle w:val="SourceParagraph"/>
            </w:pPr>
          </w:p>
          <w:p w14:paraId="2B001212" w14:textId="77777777" w:rsidR="003C0FB4" w:rsidRDefault="003C0FB4" w:rsidP="007A36E9">
            <w:pPr>
              <w:pStyle w:val="SourceParagraph"/>
            </w:pPr>
          </w:p>
          <w:p w14:paraId="1E5C7DFD" w14:textId="77777777" w:rsidR="003C0FB4" w:rsidRDefault="003C0FB4" w:rsidP="007A36E9">
            <w:pPr>
              <w:pStyle w:val="SourceParagraph"/>
            </w:pPr>
          </w:p>
          <w:p w14:paraId="368E256B" w14:textId="77777777" w:rsidR="003C0FB4" w:rsidRDefault="003C0FB4" w:rsidP="007A36E9">
            <w:pPr>
              <w:pStyle w:val="SourceParagraph"/>
            </w:pPr>
          </w:p>
          <w:p w14:paraId="2759A453" w14:textId="77777777" w:rsidR="003C0FB4" w:rsidRDefault="003C0FB4" w:rsidP="007A36E9">
            <w:pPr>
              <w:pStyle w:val="SourceParagraph"/>
            </w:pPr>
          </w:p>
          <w:p w14:paraId="7357620E" w14:textId="77777777" w:rsidR="003C0FB4" w:rsidRDefault="003C0FB4" w:rsidP="007A36E9">
            <w:pPr>
              <w:pStyle w:val="SourceParagraph"/>
            </w:pPr>
          </w:p>
          <w:p w14:paraId="5D657975" w14:textId="77777777" w:rsidR="003C0FB4" w:rsidRDefault="003C0FB4" w:rsidP="007A36E9">
            <w:pPr>
              <w:pStyle w:val="SourceParagraph"/>
            </w:pPr>
          </w:p>
          <w:p w14:paraId="7F9F0665" w14:textId="77777777" w:rsidR="003C0FB4" w:rsidRDefault="003C0FB4" w:rsidP="007A36E9">
            <w:pPr>
              <w:pStyle w:val="SourceParagraph"/>
            </w:pPr>
          </w:p>
          <w:p w14:paraId="33EE9345" w14:textId="77777777" w:rsidR="003C0FB4" w:rsidRDefault="003C0FB4" w:rsidP="007A36E9">
            <w:pPr>
              <w:pStyle w:val="SourceParagraph"/>
            </w:pPr>
          </w:p>
          <w:p w14:paraId="79B9CF45" w14:textId="77777777" w:rsidR="003C0FB4" w:rsidRDefault="003C0FB4" w:rsidP="007A36E9">
            <w:pPr>
              <w:pStyle w:val="SourceParagraph"/>
            </w:pPr>
          </w:p>
          <w:p w14:paraId="18D985EC" w14:textId="77777777" w:rsidR="003C0FB4" w:rsidRDefault="003C0FB4" w:rsidP="007A36E9">
            <w:pPr>
              <w:pStyle w:val="SourceParagraph"/>
            </w:pPr>
          </w:p>
          <w:p w14:paraId="7FA85D02" w14:textId="77777777" w:rsidR="003C0FB4" w:rsidRDefault="003C0FB4" w:rsidP="007A36E9">
            <w:pPr>
              <w:pStyle w:val="SourceParagraph"/>
            </w:pPr>
          </w:p>
          <w:p w14:paraId="3DAE8AC2" w14:textId="77777777" w:rsidR="003C0FB4" w:rsidRDefault="003C0FB4" w:rsidP="007A36E9">
            <w:pPr>
              <w:pStyle w:val="SourceParagraph"/>
            </w:pPr>
          </w:p>
          <w:p w14:paraId="728A281F" w14:textId="77777777" w:rsidR="003C0FB4" w:rsidRDefault="003C0FB4" w:rsidP="007A36E9">
            <w:pPr>
              <w:pStyle w:val="SourceParagraph"/>
            </w:pPr>
          </w:p>
          <w:p w14:paraId="5243DFCA" w14:textId="77777777" w:rsidR="003C0FB4" w:rsidRDefault="003C0FB4" w:rsidP="007A36E9">
            <w:pPr>
              <w:pStyle w:val="SourceParagraph"/>
            </w:pPr>
          </w:p>
          <w:p w14:paraId="77B36EEE" w14:textId="77777777" w:rsidR="003C0FB4" w:rsidRDefault="003C0FB4" w:rsidP="007A36E9">
            <w:pPr>
              <w:pStyle w:val="SourceParagraph"/>
            </w:pPr>
          </w:p>
          <w:p w14:paraId="3C71FCB5" w14:textId="77777777" w:rsidR="003C0FB4" w:rsidRDefault="003C0FB4" w:rsidP="007A36E9">
            <w:pPr>
              <w:pStyle w:val="SourceParagraph"/>
            </w:pPr>
          </w:p>
          <w:p w14:paraId="08270A06" w14:textId="77777777" w:rsidR="003C0FB4" w:rsidRDefault="003C0FB4" w:rsidP="007A36E9">
            <w:pPr>
              <w:pStyle w:val="SourceParagraph"/>
            </w:pPr>
          </w:p>
          <w:p w14:paraId="3708F796" w14:textId="77777777" w:rsidR="00E5155D" w:rsidRPr="00576083" w:rsidRDefault="00E5155D" w:rsidP="007A36E9">
            <w:pPr>
              <w:pStyle w:val="SourceParagraph"/>
            </w:pPr>
            <w:r w:rsidRPr="00576083">
              <w:t>Sec 6</w:t>
            </w:r>
            <w:proofErr w:type="gramStart"/>
            <w:r w:rsidRPr="00576083">
              <w:t>V(</w:t>
            </w:r>
            <w:proofErr w:type="gramEnd"/>
            <w:r w:rsidRPr="00576083">
              <w:t>1)</w:t>
            </w:r>
          </w:p>
          <w:p w14:paraId="1E84C2FA" w14:textId="02E8C638" w:rsidR="003C0FB4" w:rsidRPr="009671B5" w:rsidRDefault="003C0FB4" w:rsidP="007A36E9">
            <w:pPr>
              <w:pStyle w:val="SourceParagraph"/>
            </w:pPr>
            <w:r w:rsidRPr="00576083">
              <w:t>Hardship Ex Mem p</w:t>
            </w:r>
            <w:r w:rsidR="00C823D3" w:rsidRPr="00576083">
              <w:t>.</w:t>
            </w:r>
            <w:r w:rsidRPr="00576083">
              <w:t xml:space="preserve"> </w:t>
            </w:r>
            <w:r w:rsidR="00C823D3" w:rsidRPr="00576083">
              <w:t>47</w:t>
            </w:r>
          </w:p>
        </w:tc>
        <w:tc>
          <w:tcPr>
            <w:tcW w:w="10631" w:type="dxa"/>
          </w:tcPr>
          <w:p w14:paraId="265A0567" w14:textId="77777777" w:rsidR="007A36E9" w:rsidRDefault="007A36E9" w:rsidP="00BC6D91">
            <w:pPr>
              <w:pStyle w:val="Out03"/>
              <w:ind w:left="1418"/>
            </w:pPr>
            <w:r>
              <w:t xml:space="preserve">it does not disclose </w:t>
            </w:r>
            <w:r w:rsidRPr="00754854">
              <w:rPr>
                <w:b/>
              </w:rPr>
              <w:t>repayment history information</w:t>
            </w:r>
            <w:r>
              <w:t xml:space="preserve"> about that </w:t>
            </w:r>
            <w:r w:rsidRPr="00754854">
              <w:rPr>
                <w:b/>
              </w:rPr>
              <w:t>credit</w:t>
            </w:r>
            <w:r>
              <w:t xml:space="preserve"> more frequently than once each </w:t>
            </w:r>
            <w:r w:rsidRPr="00883D90">
              <w:rPr>
                <w:b/>
              </w:rPr>
              <w:t>month</w:t>
            </w:r>
            <w:r>
              <w:t>; and</w:t>
            </w:r>
          </w:p>
          <w:p w14:paraId="668E1143" w14:textId="7E77C618" w:rsidR="007A36E9" w:rsidRDefault="007A36E9" w:rsidP="007A36E9">
            <w:pPr>
              <w:pStyle w:val="Out03"/>
            </w:pPr>
            <w:r>
              <w:t xml:space="preserve">for each </w:t>
            </w:r>
            <w:r w:rsidRPr="00E50C23">
              <w:rPr>
                <w:b/>
              </w:rPr>
              <w:t>month</w:t>
            </w:r>
            <w:r>
              <w:t xml:space="preserve">, as defined in paragraph 1.2 of this CR code, </w:t>
            </w:r>
            <w:r w:rsidR="00A85B86">
              <w:t xml:space="preserve">after any payments made during that </w:t>
            </w:r>
            <w:r w:rsidR="00A85B86">
              <w:rPr>
                <w:b/>
              </w:rPr>
              <w:t xml:space="preserve">month </w:t>
            </w:r>
            <w:r w:rsidR="00A85B86">
              <w:t xml:space="preserve">are </w:t>
            </w:r>
            <w:proofErr w:type="gramStart"/>
            <w:r w:rsidR="00A85B86">
              <w:t>taken into account</w:t>
            </w:r>
            <w:proofErr w:type="gramEnd"/>
            <w:r w:rsidR="00A85B86">
              <w:t xml:space="preserve">, </w:t>
            </w:r>
            <w:r>
              <w:t xml:space="preserve">it only discloses whichever of the following is applicable: </w:t>
            </w:r>
          </w:p>
          <w:p w14:paraId="7339372A" w14:textId="0B2C1829" w:rsidR="007A36E9" w:rsidRDefault="007A36E9" w:rsidP="007A36E9">
            <w:pPr>
              <w:pStyle w:val="Out04"/>
            </w:pPr>
            <w:r w:rsidRPr="00BD072D">
              <w:t xml:space="preserve">that the </w:t>
            </w:r>
            <w:r w:rsidRPr="00BD072D">
              <w:rPr>
                <w:b/>
              </w:rPr>
              <w:t>consumer credit</w:t>
            </w:r>
            <w:r w:rsidRPr="00BD072D">
              <w:t xml:space="preserve"> was not overdue for that </w:t>
            </w:r>
            <w:r w:rsidRPr="00BD072D">
              <w:rPr>
                <w:b/>
              </w:rPr>
              <w:t>month</w:t>
            </w:r>
            <w:r w:rsidR="0068788F">
              <w:rPr>
                <w:b/>
              </w:rPr>
              <w:t xml:space="preserve"> </w:t>
            </w:r>
            <w:r w:rsidR="0068788F" w:rsidRPr="00576083">
              <w:t xml:space="preserve">or, if subparagraph 8.1(b) applies, the individual has met their obligations under the </w:t>
            </w:r>
            <w:r w:rsidR="0068788F" w:rsidRPr="00576083">
              <w:rPr>
                <w:b/>
              </w:rPr>
              <w:t xml:space="preserve">temporary FHA </w:t>
            </w:r>
            <w:r w:rsidR="0068788F" w:rsidRPr="00576083">
              <w:t>for that month</w:t>
            </w:r>
            <w:r>
              <w:t>; or</w:t>
            </w:r>
          </w:p>
          <w:p w14:paraId="750641D0" w14:textId="4061C27D" w:rsidR="007A36E9" w:rsidRDefault="007A36E9" w:rsidP="007A36E9">
            <w:pPr>
              <w:pStyle w:val="Out04"/>
            </w:pPr>
            <w:r>
              <w:t>that there was an amount overdue in relation</w:t>
            </w:r>
            <w:r w:rsidRPr="00BD072D">
              <w:t xml:space="preserve"> to </w:t>
            </w:r>
            <w:r>
              <w:t xml:space="preserve">the </w:t>
            </w:r>
            <w:r w:rsidRPr="00552FEF">
              <w:rPr>
                <w:b/>
              </w:rPr>
              <w:t>consumer credit</w:t>
            </w:r>
            <w:r>
              <w:t xml:space="preserve"> for that </w:t>
            </w:r>
            <w:r w:rsidRPr="00E50C23">
              <w:rPr>
                <w:b/>
              </w:rPr>
              <w:t>month</w:t>
            </w:r>
            <w:r w:rsidR="00AE7BCF">
              <w:rPr>
                <w:b/>
              </w:rPr>
              <w:t xml:space="preserve"> </w:t>
            </w:r>
            <w:r w:rsidR="00AE7BCF" w:rsidRPr="00576083">
              <w:t xml:space="preserve">or, if subparagraph </w:t>
            </w:r>
            <w:r w:rsidR="00F274DA" w:rsidRPr="00576083">
              <w:t xml:space="preserve">8.1(b) applies, the individual has not met their obligations under the </w:t>
            </w:r>
            <w:r w:rsidR="00F274DA" w:rsidRPr="00576083">
              <w:rPr>
                <w:b/>
              </w:rPr>
              <w:t xml:space="preserve">temporary FHA </w:t>
            </w:r>
            <w:r w:rsidR="00F274DA" w:rsidRPr="00576083">
              <w:t>for that month</w:t>
            </w:r>
            <w:r>
              <w:t>; and</w:t>
            </w:r>
          </w:p>
          <w:p w14:paraId="0C17B6A3" w14:textId="5E0AEA6C" w:rsidR="007A36E9" w:rsidRDefault="00234CE0" w:rsidP="007A36E9">
            <w:pPr>
              <w:pStyle w:val="Out03"/>
            </w:pPr>
            <w:r>
              <w:t xml:space="preserve">if the </w:t>
            </w:r>
            <w:r w:rsidR="00872916">
              <w:t xml:space="preserve">payment </w:t>
            </w:r>
            <w:r w:rsidR="00217835">
              <w:t xml:space="preserve">obligation for </w:t>
            </w:r>
            <w:r w:rsidR="00872916">
              <w:t xml:space="preserve">that </w:t>
            </w:r>
            <w:r w:rsidR="00872916" w:rsidRPr="007410A0">
              <w:rPr>
                <w:b/>
              </w:rPr>
              <w:t>month</w:t>
            </w:r>
            <w:r w:rsidR="00872916">
              <w:t xml:space="preserve"> is not </w:t>
            </w:r>
            <w:r w:rsidR="0032615F" w:rsidRPr="00576083">
              <w:t xml:space="preserve">being determined by reference to a </w:t>
            </w:r>
            <w:r w:rsidR="0032615F" w:rsidRPr="00576083">
              <w:rPr>
                <w:b/>
              </w:rPr>
              <w:t>temporary FHA</w:t>
            </w:r>
            <w:r w:rsidR="00872916">
              <w:t xml:space="preserve">, </w:t>
            </w:r>
            <w:r w:rsidR="007A36E9" w:rsidRPr="00BD072D">
              <w:t xml:space="preserve">the </w:t>
            </w:r>
            <w:r w:rsidR="007A36E9">
              <w:t>disclosure is expressed as a code representing</w:t>
            </w:r>
            <w:r w:rsidR="007A36E9" w:rsidRPr="00BD072D">
              <w:t xml:space="preserve"> the </w:t>
            </w:r>
            <w:r w:rsidR="007A36E9">
              <w:t>following</w:t>
            </w:r>
            <w:r w:rsidR="00E95E59">
              <w:t xml:space="preserve"> (as determined by reference to the terms of the </w:t>
            </w:r>
            <w:r w:rsidR="00E95E59">
              <w:rPr>
                <w:b/>
                <w:bCs/>
              </w:rPr>
              <w:t>consumer credit)</w:t>
            </w:r>
            <w:r w:rsidR="007A36E9">
              <w:t>:</w:t>
            </w:r>
          </w:p>
          <w:p w14:paraId="04C63840" w14:textId="77777777" w:rsidR="007A36E9" w:rsidRDefault="007A36E9" w:rsidP="00401761">
            <w:pPr>
              <w:pStyle w:val="Out04"/>
            </w:pPr>
            <w:r>
              <w:t>where</w:t>
            </w:r>
            <w:r w:rsidRPr="00BD072D">
              <w:t xml:space="preserve"> the </w:t>
            </w:r>
            <w:r w:rsidRPr="00BD072D">
              <w:rPr>
                <w:b/>
              </w:rPr>
              <w:t>consumer credit</w:t>
            </w:r>
            <w:r w:rsidRPr="00BD072D">
              <w:t xml:space="preserve"> </w:t>
            </w:r>
            <w:r>
              <w:t>is</w:t>
            </w:r>
            <w:r w:rsidRPr="00BD072D">
              <w:t xml:space="preserve"> not overdue </w:t>
            </w:r>
            <w:r>
              <w:t>– “Current up to and including the grace period”; or</w:t>
            </w:r>
          </w:p>
          <w:p w14:paraId="4368A918" w14:textId="1F23A7BB" w:rsidR="007A36E9" w:rsidRDefault="007A36E9" w:rsidP="007A36E9">
            <w:pPr>
              <w:pStyle w:val="Out04"/>
            </w:pPr>
            <w:bookmarkStart w:id="379" w:name="_Hlk510021112"/>
            <w:r>
              <w:t xml:space="preserve">where there is an amount overdue in relation to the </w:t>
            </w:r>
            <w:r>
              <w:rPr>
                <w:b/>
              </w:rPr>
              <w:t>consumer credit</w:t>
            </w:r>
            <w:r>
              <w:t>, the age of the oldest outstanding payment:</w:t>
            </w:r>
          </w:p>
          <w:p w14:paraId="0C2830F0" w14:textId="3F831599" w:rsidR="00973225" w:rsidRDefault="00973225" w:rsidP="007A36E9">
            <w:pPr>
              <w:pStyle w:val="Out05"/>
              <w:tabs>
                <w:tab w:val="clear" w:pos="2268"/>
              </w:tabs>
            </w:pPr>
            <w:r>
              <w:t>15 – 29 days overdue (this disclosure may only be made at day 15, as this allows for expiry of the 14-day grace period)</w:t>
            </w:r>
          </w:p>
          <w:p w14:paraId="2B46CB9F" w14:textId="74C3873D" w:rsidR="007A36E9" w:rsidRDefault="007A36E9" w:rsidP="007A36E9">
            <w:pPr>
              <w:pStyle w:val="Out05"/>
              <w:tabs>
                <w:tab w:val="clear" w:pos="2268"/>
              </w:tabs>
            </w:pPr>
            <w:r>
              <w:t xml:space="preserve">30 – 59 days overdue </w:t>
            </w:r>
          </w:p>
          <w:p w14:paraId="55FE5A78" w14:textId="77777777" w:rsidR="007A36E9" w:rsidRDefault="007A36E9" w:rsidP="007A36E9">
            <w:pPr>
              <w:pStyle w:val="Out05"/>
              <w:tabs>
                <w:tab w:val="clear" w:pos="2268"/>
              </w:tabs>
            </w:pPr>
            <w:r>
              <w:t xml:space="preserve">60 – 89 days overdue </w:t>
            </w:r>
          </w:p>
          <w:p w14:paraId="19E180EB" w14:textId="77777777" w:rsidR="007A36E9" w:rsidRDefault="007A36E9" w:rsidP="007A36E9">
            <w:pPr>
              <w:pStyle w:val="Out05"/>
              <w:tabs>
                <w:tab w:val="clear" w:pos="2268"/>
              </w:tabs>
            </w:pPr>
            <w:r>
              <w:t xml:space="preserve">90 – 119 days overdue </w:t>
            </w:r>
          </w:p>
          <w:p w14:paraId="7B1B6A3E" w14:textId="77777777" w:rsidR="007A36E9" w:rsidRDefault="007A36E9" w:rsidP="007A36E9">
            <w:pPr>
              <w:pStyle w:val="Out05"/>
              <w:tabs>
                <w:tab w:val="clear" w:pos="2268"/>
              </w:tabs>
            </w:pPr>
            <w:r>
              <w:t xml:space="preserve">120 – 149 days overdue </w:t>
            </w:r>
          </w:p>
          <w:p w14:paraId="0D0CCFEB" w14:textId="32BEC3DD" w:rsidR="007A36E9" w:rsidRDefault="007A36E9" w:rsidP="009C5465">
            <w:pPr>
              <w:pStyle w:val="Out05"/>
              <w:tabs>
                <w:tab w:val="clear" w:pos="2268"/>
              </w:tabs>
            </w:pPr>
            <w:r>
              <w:t>150 – 179 days overdue</w:t>
            </w:r>
            <w:bookmarkEnd w:id="379"/>
          </w:p>
          <w:p w14:paraId="579CFF39" w14:textId="05917EEC" w:rsidR="006C7552" w:rsidRDefault="009153DC" w:rsidP="00D350D5">
            <w:pPr>
              <w:pStyle w:val="Out05"/>
              <w:numPr>
                <w:ilvl w:val="0"/>
                <w:numId w:val="19"/>
              </w:numPr>
              <w:ind w:left="2281" w:hanging="580"/>
            </w:pPr>
            <w:r>
              <w:t>180 + days overdue.</w:t>
            </w:r>
          </w:p>
          <w:p w14:paraId="39BED470" w14:textId="477B7AE5" w:rsidR="004669D3" w:rsidRPr="00576083" w:rsidRDefault="004669D3" w:rsidP="004669D3">
            <w:pPr>
              <w:pStyle w:val="Out03"/>
            </w:pPr>
            <w:r>
              <w:t>if the payment</w:t>
            </w:r>
            <w:r w:rsidR="00D1434E">
              <w:t xml:space="preserve"> </w:t>
            </w:r>
            <w:r w:rsidR="00857E4F">
              <w:t>for</w:t>
            </w:r>
            <w:r w:rsidR="00D1434E">
              <w:t xml:space="preserve"> that </w:t>
            </w:r>
            <w:r w:rsidR="00D1434E" w:rsidRPr="007410A0">
              <w:rPr>
                <w:b/>
              </w:rPr>
              <w:t>month</w:t>
            </w:r>
            <w:r w:rsidR="00D1434E">
              <w:t xml:space="preserve"> is </w:t>
            </w:r>
            <w:r w:rsidR="00AF0D9B" w:rsidRPr="00576083">
              <w:t xml:space="preserve">being determined by reference to a </w:t>
            </w:r>
            <w:r w:rsidR="00AF0D9B" w:rsidRPr="00576083">
              <w:rPr>
                <w:b/>
              </w:rPr>
              <w:t>temporary FHA</w:t>
            </w:r>
            <w:r w:rsidR="00D1434E">
              <w:t xml:space="preserve">, the disclosure is expressed </w:t>
            </w:r>
            <w:r w:rsidR="00E72D7E">
              <w:t>in the following manner</w:t>
            </w:r>
            <w:r w:rsidR="00E95E59">
              <w:t xml:space="preserve"> (as determined by reference to the terms of the </w:t>
            </w:r>
            <w:r w:rsidR="00376EB9" w:rsidRPr="00576083">
              <w:rPr>
                <w:b/>
              </w:rPr>
              <w:t>temporary</w:t>
            </w:r>
            <w:r w:rsidR="00952423" w:rsidRPr="00576083">
              <w:rPr>
                <w:b/>
              </w:rPr>
              <w:t xml:space="preserve"> FHA</w:t>
            </w:r>
            <w:r w:rsidR="00952423" w:rsidRPr="00576083">
              <w:t>)</w:t>
            </w:r>
            <w:r w:rsidR="00D1434E" w:rsidRPr="00576083">
              <w:t>:</w:t>
            </w:r>
          </w:p>
          <w:p w14:paraId="1C32E6D4" w14:textId="2ACD41B0" w:rsidR="00D1434E" w:rsidRPr="00576083" w:rsidRDefault="002D37C5" w:rsidP="00D1434E">
            <w:pPr>
              <w:pStyle w:val="Out04"/>
            </w:pPr>
            <w:r w:rsidRPr="00576083">
              <w:t xml:space="preserve">where </w:t>
            </w:r>
            <w:r w:rsidR="00B4797B" w:rsidRPr="00576083">
              <w:t>the</w:t>
            </w:r>
            <w:r w:rsidR="00FF611C" w:rsidRPr="00576083">
              <w:t xml:space="preserve"> individual has met their obligation</w:t>
            </w:r>
            <w:r w:rsidR="00CE3D6B" w:rsidRPr="00576083">
              <w:t>s</w:t>
            </w:r>
            <w:r w:rsidR="00FF611C" w:rsidRPr="00576083">
              <w:t xml:space="preserve"> under the </w:t>
            </w:r>
            <w:r w:rsidR="00FF611C" w:rsidRPr="00576083">
              <w:rPr>
                <w:b/>
              </w:rPr>
              <w:t>temporary FHA</w:t>
            </w:r>
            <w:r w:rsidRPr="00576083">
              <w:t xml:space="preserve"> – </w:t>
            </w:r>
            <w:r w:rsidR="00E72D7E" w:rsidRPr="00576083">
              <w:t xml:space="preserve">the same code as used </w:t>
            </w:r>
            <w:r w:rsidR="00C02E0C" w:rsidRPr="00576083">
              <w:t>for</w:t>
            </w:r>
            <w:r w:rsidR="00E72D7E" w:rsidRPr="00576083">
              <w:t xml:space="preserve"> </w:t>
            </w:r>
            <w:r w:rsidR="00FC69DB" w:rsidRPr="00576083">
              <w:t>S</w:t>
            </w:r>
            <w:r w:rsidR="00E72D7E" w:rsidRPr="00576083">
              <w:t xml:space="preserve">ubparagraph </w:t>
            </w:r>
            <w:r w:rsidR="00382E9A" w:rsidRPr="00576083">
              <w:t>8.2(c)(</w:t>
            </w:r>
            <w:proofErr w:type="spellStart"/>
            <w:r w:rsidR="00382E9A" w:rsidRPr="00576083">
              <w:t>i</w:t>
            </w:r>
            <w:proofErr w:type="spellEnd"/>
            <w:r w:rsidR="00382E9A" w:rsidRPr="00576083">
              <w:t>)</w:t>
            </w:r>
            <w:r w:rsidR="00B16119" w:rsidRPr="00576083">
              <w:t xml:space="preserve"> (meaning</w:t>
            </w:r>
            <w:r w:rsidR="00F248AC" w:rsidRPr="00576083">
              <w:t>, in this case,</w:t>
            </w:r>
            <w:r w:rsidR="00B16119" w:rsidRPr="00576083">
              <w:t xml:space="preserve"> </w:t>
            </w:r>
            <w:r w:rsidR="00F248AC" w:rsidRPr="00576083">
              <w:t>“Current”)</w:t>
            </w:r>
            <w:r w:rsidR="005674F4" w:rsidRPr="00576083">
              <w:t>; or</w:t>
            </w:r>
          </w:p>
          <w:p w14:paraId="73574BD4" w14:textId="34AA90E5" w:rsidR="000614D4" w:rsidRPr="00576083" w:rsidRDefault="005674F4" w:rsidP="00351137">
            <w:pPr>
              <w:pStyle w:val="Out04"/>
            </w:pPr>
            <w:r w:rsidRPr="00576083">
              <w:t xml:space="preserve">where </w:t>
            </w:r>
            <w:r w:rsidR="00B4797B" w:rsidRPr="00576083">
              <w:t>the</w:t>
            </w:r>
            <w:r w:rsidR="00F248AC" w:rsidRPr="00576083">
              <w:t xml:space="preserve"> individual has not met their obligations under the </w:t>
            </w:r>
            <w:r w:rsidR="00F248AC" w:rsidRPr="00576083">
              <w:rPr>
                <w:b/>
              </w:rPr>
              <w:t>temporary FHA</w:t>
            </w:r>
            <w:r w:rsidR="00CF7C65" w:rsidRPr="00576083">
              <w:t xml:space="preserve"> </w:t>
            </w:r>
            <w:r w:rsidR="00823837" w:rsidRPr="00576083">
              <w:t>–</w:t>
            </w:r>
            <w:r w:rsidR="00CF7C65" w:rsidRPr="00576083">
              <w:t xml:space="preserve"> </w:t>
            </w:r>
            <w:r w:rsidR="00823837" w:rsidRPr="00576083">
              <w:t xml:space="preserve">the same code as used </w:t>
            </w:r>
            <w:r w:rsidR="00C02E0C" w:rsidRPr="00576083">
              <w:t>for</w:t>
            </w:r>
            <w:r w:rsidR="00823837" w:rsidRPr="00576083">
              <w:t xml:space="preserve"> </w:t>
            </w:r>
            <w:r w:rsidR="00FC69DB" w:rsidRPr="00576083">
              <w:t>S</w:t>
            </w:r>
            <w:r w:rsidR="00823837" w:rsidRPr="00576083">
              <w:t xml:space="preserve">ubparagraph </w:t>
            </w:r>
            <w:r w:rsidR="00B64927" w:rsidRPr="00576083">
              <w:t>8.2(c)(ii)(1)</w:t>
            </w:r>
            <w:r w:rsidR="00F248AC" w:rsidRPr="00576083">
              <w:t xml:space="preserve"> (meaning, in this case, </w:t>
            </w:r>
            <w:r w:rsidR="00876D0B" w:rsidRPr="00576083">
              <w:t>the payment is</w:t>
            </w:r>
            <w:r w:rsidR="00FE7288" w:rsidRPr="00576083">
              <w:t xml:space="preserve"> </w:t>
            </w:r>
            <w:r w:rsidR="00FF0C98" w:rsidRPr="00576083">
              <w:t>one</w:t>
            </w:r>
            <w:r w:rsidR="00FE7288" w:rsidRPr="00576083">
              <w:t xml:space="preserve"> or more days overdue)</w:t>
            </w:r>
            <w:r w:rsidRPr="00576083">
              <w:t>,</w:t>
            </w:r>
          </w:p>
          <w:p w14:paraId="3EF15747" w14:textId="01B536B4" w:rsidR="0099218F" w:rsidRPr="00B4078D" w:rsidRDefault="000614D4" w:rsidP="009808A2">
            <w:pPr>
              <w:spacing w:after="200" w:line="260" w:lineRule="atLeast"/>
              <w:ind w:left="2173"/>
            </w:pPr>
            <w:r w:rsidRPr="00576083">
              <w:t>Note: While subparagraph 8.</w:t>
            </w:r>
            <w:r w:rsidR="00FE7288" w:rsidRPr="00576083">
              <w:t>2</w:t>
            </w:r>
            <w:r w:rsidRPr="00576083">
              <w:t xml:space="preserve">(d) requires the use of the same codes as used by the CP for </w:t>
            </w:r>
            <w:r w:rsidR="000004ED" w:rsidRPr="00576083">
              <w:t>subparagraphs 8.</w:t>
            </w:r>
            <w:r w:rsidR="00CE3D6B" w:rsidRPr="00576083">
              <w:t>2</w:t>
            </w:r>
            <w:r w:rsidR="000004ED" w:rsidRPr="00576083">
              <w:t>(c)(</w:t>
            </w:r>
            <w:proofErr w:type="spellStart"/>
            <w:r w:rsidR="000004ED" w:rsidRPr="00576083">
              <w:t>i</w:t>
            </w:r>
            <w:proofErr w:type="spellEnd"/>
            <w:r w:rsidR="000004ED" w:rsidRPr="00576083">
              <w:t>) and 8.</w:t>
            </w:r>
            <w:r w:rsidR="00CE3D6B" w:rsidRPr="00576083">
              <w:t>2</w:t>
            </w:r>
            <w:r w:rsidR="000004ED" w:rsidRPr="00576083">
              <w:t>(c)(ii)(1), the meaning of those codes when used under paragraph 8.</w:t>
            </w:r>
            <w:r w:rsidR="00CE3D6B" w:rsidRPr="00576083">
              <w:t>2</w:t>
            </w:r>
            <w:r w:rsidR="000004ED" w:rsidRPr="00576083">
              <w:t>(d) is not the same.</w:t>
            </w:r>
            <w:r w:rsidR="000004ED">
              <w:t xml:space="preserve"> </w:t>
            </w:r>
          </w:p>
        </w:tc>
      </w:tr>
      <w:tr w:rsidR="005C4677" w:rsidRPr="00757DF9" w14:paraId="491443B8" w14:textId="77777777" w:rsidTr="007A36E9">
        <w:trPr>
          <w:trHeight w:val="13"/>
        </w:trPr>
        <w:tc>
          <w:tcPr>
            <w:tcW w:w="1276" w:type="dxa"/>
            <w:shd w:val="clear" w:color="auto" w:fill="D9E2F3" w:themeFill="accent1" w:themeFillTint="33"/>
          </w:tcPr>
          <w:p w14:paraId="66FDA0C6" w14:textId="77777777" w:rsidR="00E90B04" w:rsidRPr="003208F4" w:rsidRDefault="00E90B04" w:rsidP="007A36E9">
            <w:pPr>
              <w:pStyle w:val="Column1"/>
            </w:pPr>
          </w:p>
        </w:tc>
        <w:tc>
          <w:tcPr>
            <w:tcW w:w="1560" w:type="dxa"/>
            <w:shd w:val="clear" w:color="auto" w:fill="D9E2F3" w:themeFill="accent1" w:themeFillTint="33"/>
          </w:tcPr>
          <w:p w14:paraId="2B0DBFB2" w14:textId="77777777" w:rsidR="00E90B04" w:rsidRDefault="00E90B04" w:rsidP="007A36E9">
            <w:pPr>
              <w:pStyle w:val="SourceParagraph"/>
            </w:pPr>
          </w:p>
        </w:tc>
        <w:tc>
          <w:tcPr>
            <w:tcW w:w="10631" w:type="dxa"/>
            <w:shd w:val="clear" w:color="auto" w:fill="D9E2F3" w:themeFill="accent1" w:themeFillTint="33"/>
          </w:tcPr>
          <w:p w14:paraId="206A9F27" w14:textId="77777777" w:rsidR="00E90B04" w:rsidRDefault="001E3AC6" w:rsidP="00D350D5">
            <w:pPr>
              <w:pStyle w:val="Out01"/>
              <w:numPr>
                <w:ilvl w:val="0"/>
                <w:numId w:val="26"/>
              </w:numPr>
            </w:pPr>
            <w:bookmarkStart w:id="380" w:name="_Toc105415984"/>
            <w:r>
              <w:t>Financial hardship information</w:t>
            </w:r>
            <w:bookmarkEnd w:id="380"/>
          </w:p>
          <w:p w14:paraId="497FDB7E" w14:textId="017E3A3B" w:rsidR="001612A9" w:rsidRPr="00CA2246" w:rsidRDefault="00A66A55" w:rsidP="001E3AC6">
            <w:pPr>
              <w:pStyle w:val="Out01"/>
              <w:numPr>
                <w:ilvl w:val="0"/>
                <w:numId w:val="0"/>
              </w:numPr>
              <w:ind w:left="567"/>
              <w:rPr>
                <w:sz w:val="20"/>
                <w:szCs w:val="20"/>
              </w:rPr>
            </w:pPr>
            <w:bookmarkStart w:id="381" w:name="_Toc72390583"/>
            <w:bookmarkStart w:id="382" w:name="_Toc76385638"/>
            <w:bookmarkStart w:id="383" w:name="_Toc105415985"/>
            <w:r w:rsidRPr="00342554">
              <w:rPr>
                <w:b w:val="0"/>
                <w:sz w:val="20"/>
              </w:rPr>
              <w:t xml:space="preserve">The information that </w:t>
            </w:r>
            <w:proofErr w:type="gramStart"/>
            <w:r w:rsidRPr="00342554">
              <w:rPr>
                <w:b w:val="0"/>
                <w:sz w:val="20"/>
              </w:rPr>
              <w:t>Part</w:t>
            </w:r>
            <w:proofErr w:type="gramEnd"/>
            <w:r w:rsidRPr="00342554">
              <w:rPr>
                <w:b w:val="0"/>
                <w:sz w:val="20"/>
              </w:rPr>
              <w:t xml:space="preserve"> IIIA permits CRBs, subject to </w:t>
            </w:r>
            <w:r w:rsidR="004A4FB4" w:rsidRPr="00342554">
              <w:rPr>
                <w:b w:val="0"/>
                <w:sz w:val="20"/>
              </w:rPr>
              <w:t xml:space="preserve">conditions, to </w:t>
            </w:r>
            <w:r w:rsidR="004A4FB4" w:rsidRPr="00342554">
              <w:rPr>
                <w:bCs/>
                <w:sz w:val="20"/>
              </w:rPr>
              <w:t>collect</w:t>
            </w:r>
            <w:r w:rsidR="004A4FB4" w:rsidRPr="00342554">
              <w:rPr>
                <w:b w:val="0"/>
                <w:sz w:val="20"/>
              </w:rPr>
              <w:t xml:space="preserve"> includes </w:t>
            </w:r>
            <w:r w:rsidR="004A4FB4" w:rsidRPr="00342554">
              <w:rPr>
                <w:bCs/>
                <w:sz w:val="20"/>
              </w:rPr>
              <w:t>financial hardship information</w:t>
            </w:r>
            <w:r w:rsidR="004A4FB4" w:rsidRPr="00342554">
              <w:rPr>
                <w:b w:val="0"/>
                <w:sz w:val="20"/>
              </w:rPr>
              <w:t xml:space="preserve">. </w:t>
            </w:r>
            <w:r w:rsidR="00507646" w:rsidRPr="00342554">
              <w:rPr>
                <w:b w:val="0"/>
                <w:sz w:val="20"/>
              </w:rPr>
              <w:t xml:space="preserve">A CP is only permitted to disclose </w:t>
            </w:r>
            <w:r w:rsidR="00507646" w:rsidRPr="00342554">
              <w:rPr>
                <w:bCs/>
                <w:sz w:val="20"/>
              </w:rPr>
              <w:t>financial hardship information</w:t>
            </w:r>
            <w:r w:rsidR="00507646" w:rsidRPr="00342554">
              <w:rPr>
                <w:b w:val="0"/>
                <w:sz w:val="20"/>
              </w:rPr>
              <w:t xml:space="preserve"> to a CRB if the CP is a licensee or is prescribed by the Regulations</w:t>
            </w:r>
            <w:r w:rsidR="003D252E" w:rsidRPr="00342554">
              <w:rPr>
                <w:b w:val="0"/>
                <w:sz w:val="20"/>
              </w:rPr>
              <w:t xml:space="preserve"> and the </w:t>
            </w:r>
            <w:r w:rsidR="00DF752C" w:rsidRPr="00342554">
              <w:rPr>
                <w:b w:val="0"/>
                <w:sz w:val="20"/>
              </w:rPr>
              <w:t xml:space="preserve">National Credit Code applies to the </w:t>
            </w:r>
            <w:r w:rsidR="00DF752C" w:rsidRPr="00342554">
              <w:rPr>
                <w:bCs/>
                <w:sz w:val="20"/>
              </w:rPr>
              <w:t>consumer credit</w:t>
            </w:r>
            <w:r w:rsidR="00507646" w:rsidRPr="00342554">
              <w:rPr>
                <w:b w:val="0"/>
                <w:sz w:val="20"/>
              </w:rPr>
              <w:t xml:space="preserve">. </w:t>
            </w:r>
            <w:r w:rsidR="002336FC" w:rsidRPr="00342554">
              <w:rPr>
                <w:b w:val="0"/>
                <w:sz w:val="20"/>
              </w:rPr>
              <w:t xml:space="preserve">A CRB is only permitted to disclose </w:t>
            </w:r>
            <w:r w:rsidR="002336FC" w:rsidRPr="00342554">
              <w:rPr>
                <w:bCs/>
                <w:sz w:val="20"/>
              </w:rPr>
              <w:t>financial hardship information</w:t>
            </w:r>
            <w:r w:rsidR="00DA3B55" w:rsidRPr="00342554">
              <w:rPr>
                <w:b w:val="0"/>
                <w:sz w:val="20"/>
              </w:rPr>
              <w:t xml:space="preserve"> to a CP </w:t>
            </w:r>
            <w:r w:rsidR="00C36EE2" w:rsidRPr="00342554">
              <w:rPr>
                <w:b w:val="0"/>
                <w:sz w:val="20"/>
              </w:rPr>
              <w:t>that is a licensee or is prescribed by the Regulations</w:t>
            </w:r>
            <w:r w:rsidR="002A3D4C" w:rsidRPr="00342554">
              <w:rPr>
                <w:b w:val="0"/>
                <w:sz w:val="20"/>
              </w:rPr>
              <w:t xml:space="preserve"> (and for a purpose that is not prohibited</w:t>
            </w:r>
            <w:r w:rsidR="00C70653" w:rsidRPr="00342554">
              <w:rPr>
                <w:b w:val="0"/>
                <w:sz w:val="20"/>
              </w:rPr>
              <w:t>)</w:t>
            </w:r>
            <w:r w:rsidR="00C36EE2" w:rsidRPr="00342554">
              <w:rPr>
                <w:b w:val="0"/>
                <w:sz w:val="20"/>
              </w:rPr>
              <w:t>.</w:t>
            </w:r>
            <w:r w:rsidR="00D639CA" w:rsidRPr="00342554">
              <w:rPr>
                <w:b w:val="0"/>
                <w:sz w:val="20"/>
              </w:rPr>
              <w:t xml:space="preserve"> </w:t>
            </w:r>
            <w:r w:rsidR="009F5357" w:rsidRPr="00342554">
              <w:rPr>
                <w:b w:val="0"/>
                <w:sz w:val="20"/>
              </w:rPr>
              <w:t xml:space="preserve">A CP </w:t>
            </w:r>
            <w:r w:rsidR="004D032E" w:rsidRPr="00342554">
              <w:rPr>
                <w:b w:val="0"/>
                <w:sz w:val="20"/>
              </w:rPr>
              <w:t>must</w:t>
            </w:r>
            <w:r w:rsidR="00526905" w:rsidRPr="00342554">
              <w:rPr>
                <w:b w:val="0"/>
                <w:sz w:val="20"/>
              </w:rPr>
              <w:t xml:space="preserve">, subject to limited </w:t>
            </w:r>
            <w:r w:rsidR="008771E4" w:rsidRPr="00342554">
              <w:rPr>
                <w:b w:val="0"/>
                <w:sz w:val="20"/>
              </w:rPr>
              <w:t>exceptions,</w:t>
            </w:r>
            <w:r w:rsidR="004D032E" w:rsidRPr="00342554">
              <w:rPr>
                <w:b w:val="0"/>
                <w:sz w:val="20"/>
              </w:rPr>
              <w:t xml:space="preserve"> disclose </w:t>
            </w:r>
            <w:r w:rsidR="004D032E" w:rsidRPr="00342554">
              <w:rPr>
                <w:bCs/>
                <w:sz w:val="20"/>
              </w:rPr>
              <w:t>financial hardship information</w:t>
            </w:r>
            <w:r w:rsidR="004D032E" w:rsidRPr="00342554">
              <w:rPr>
                <w:b w:val="0"/>
                <w:sz w:val="20"/>
              </w:rPr>
              <w:t xml:space="preserve"> to a </w:t>
            </w:r>
            <w:r w:rsidR="00650D03" w:rsidRPr="00342554">
              <w:rPr>
                <w:b w:val="0"/>
                <w:sz w:val="20"/>
              </w:rPr>
              <w:t>CRB in a month if an individual</w:t>
            </w:r>
            <w:r w:rsidR="004504D4" w:rsidRPr="00342554">
              <w:rPr>
                <w:b w:val="0"/>
                <w:sz w:val="20"/>
              </w:rPr>
              <w:t>’s</w:t>
            </w:r>
            <w:r w:rsidR="00650D03" w:rsidRPr="00342554">
              <w:rPr>
                <w:b w:val="0"/>
                <w:sz w:val="20"/>
              </w:rPr>
              <w:t xml:space="preserve"> payment obligation for that month is affected by a </w:t>
            </w:r>
            <w:r w:rsidR="00650D03" w:rsidRPr="00342554">
              <w:rPr>
                <w:bCs/>
                <w:sz w:val="20"/>
              </w:rPr>
              <w:t>financial hardship arrangement</w:t>
            </w:r>
            <w:r w:rsidR="00650D03" w:rsidRPr="00342554">
              <w:rPr>
                <w:b w:val="0"/>
                <w:sz w:val="20"/>
              </w:rPr>
              <w:t xml:space="preserve"> and the CP discloses </w:t>
            </w:r>
            <w:r w:rsidR="00650D03" w:rsidRPr="00342554">
              <w:rPr>
                <w:bCs/>
                <w:sz w:val="20"/>
              </w:rPr>
              <w:t>repayment history information</w:t>
            </w:r>
            <w:r w:rsidR="00650D03" w:rsidRPr="00CA2246">
              <w:rPr>
                <w:b w:val="0"/>
                <w:sz w:val="20"/>
                <w:szCs w:val="20"/>
              </w:rPr>
              <w:t>.</w:t>
            </w:r>
            <w:bookmarkEnd w:id="381"/>
            <w:bookmarkEnd w:id="382"/>
            <w:bookmarkEnd w:id="383"/>
            <w:r w:rsidR="009F5357" w:rsidRPr="00CA2246">
              <w:rPr>
                <w:b w:val="0"/>
                <w:sz w:val="20"/>
                <w:szCs w:val="20"/>
              </w:rPr>
              <w:t xml:space="preserve">  </w:t>
            </w:r>
            <w:r w:rsidR="00D639CA" w:rsidRPr="00CA2246">
              <w:rPr>
                <w:b w:val="0"/>
                <w:bCs/>
                <w:sz w:val="20"/>
                <w:szCs w:val="20"/>
              </w:rPr>
              <w:t xml:space="preserve"> </w:t>
            </w:r>
          </w:p>
        </w:tc>
      </w:tr>
      <w:tr w:rsidR="001E3AC6" w:rsidRPr="00757DF9" w14:paraId="524394DC" w14:textId="77777777" w:rsidTr="00AB54BA">
        <w:trPr>
          <w:trHeight w:val="13"/>
        </w:trPr>
        <w:tc>
          <w:tcPr>
            <w:tcW w:w="1276" w:type="dxa"/>
          </w:tcPr>
          <w:p w14:paraId="675ADA42" w14:textId="77777777" w:rsidR="001E3AC6" w:rsidRDefault="001E3AC6" w:rsidP="00571F61">
            <w:pPr>
              <w:pStyle w:val="Column1"/>
            </w:pPr>
            <w:r w:rsidRPr="003208F4">
              <w:t>Code Obligations</w:t>
            </w:r>
          </w:p>
          <w:p w14:paraId="59540A0C" w14:textId="3A83A4ED" w:rsidR="001E3AC6" w:rsidRPr="003208F4" w:rsidRDefault="001E3AC6" w:rsidP="00571F61">
            <w:pPr>
              <w:pStyle w:val="Column1"/>
            </w:pPr>
          </w:p>
        </w:tc>
        <w:tc>
          <w:tcPr>
            <w:tcW w:w="1560" w:type="dxa"/>
          </w:tcPr>
          <w:p w14:paraId="341C1B7F" w14:textId="213B077C" w:rsidR="001E3AC6" w:rsidRDefault="00FC69DB" w:rsidP="00571F61">
            <w:pPr>
              <w:pStyle w:val="SourceParagraph"/>
            </w:pPr>
            <w:r>
              <w:t xml:space="preserve">Hardship Ex Mem, </w:t>
            </w:r>
            <w:r w:rsidRPr="00931C34">
              <w:t>p.4</w:t>
            </w:r>
            <w:r w:rsidR="008855D6" w:rsidRPr="00931C34">
              <w:t>5</w:t>
            </w:r>
            <w:r w:rsidRPr="00931C34">
              <w:t xml:space="preserve"> </w:t>
            </w:r>
            <w:r w:rsidR="00342007" w:rsidRPr="00931C34">
              <w:t>–</w:t>
            </w:r>
            <w:r w:rsidRPr="00931C34">
              <w:t xml:space="preserve"> 5</w:t>
            </w:r>
            <w:r w:rsidR="00037E90" w:rsidRPr="00931C34">
              <w:t>5</w:t>
            </w:r>
          </w:p>
          <w:p w14:paraId="6EC660B0" w14:textId="77777777" w:rsidR="00342007" w:rsidRDefault="00342007" w:rsidP="00571F61">
            <w:pPr>
              <w:pStyle w:val="SourceParagraph"/>
            </w:pPr>
          </w:p>
          <w:p w14:paraId="5B8441F7" w14:textId="77777777" w:rsidR="00342007" w:rsidRDefault="00342007" w:rsidP="00571F61">
            <w:pPr>
              <w:pStyle w:val="SourceParagraph"/>
            </w:pPr>
          </w:p>
          <w:p w14:paraId="61971C90" w14:textId="77777777" w:rsidR="00342007" w:rsidRDefault="00342007" w:rsidP="00571F61">
            <w:pPr>
              <w:pStyle w:val="SourceParagraph"/>
            </w:pPr>
          </w:p>
          <w:p w14:paraId="27814D19" w14:textId="77777777" w:rsidR="00342007" w:rsidRDefault="00342007" w:rsidP="00571F61">
            <w:pPr>
              <w:pStyle w:val="SourceParagraph"/>
            </w:pPr>
          </w:p>
          <w:p w14:paraId="52AA6D7A" w14:textId="77777777" w:rsidR="00342007" w:rsidRDefault="00342007" w:rsidP="00571F61">
            <w:pPr>
              <w:pStyle w:val="SourceParagraph"/>
            </w:pPr>
          </w:p>
          <w:p w14:paraId="22AE1A72" w14:textId="77777777" w:rsidR="00342007" w:rsidRDefault="00342007" w:rsidP="00571F61">
            <w:pPr>
              <w:pStyle w:val="SourceParagraph"/>
            </w:pPr>
          </w:p>
          <w:p w14:paraId="0EE4DCD8" w14:textId="77777777" w:rsidR="00342007" w:rsidRDefault="00342007" w:rsidP="00571F61">
            <w:pPr>
              <w:pStyle w:val="SourceParagraph"/>
            </w:pPr>
          </w:p>
          <w:p w14:paraId="75B1CFEA" w14:textId="77777777" w:rsidR="00342007" w:rsidRDefault="00342007" w:rsidP="00571F61">
            <w:pPr>
              <w:pStyle w:val="SourceParagraph"/>
            </w:pPr>
          </w:p>
          <w:p w14:paraId="39F3463B" w14:textId="77777777" w:rsidR="00342007" w:rsidRDefault="00342007" w:rsidP="00571F61">
            <w:pPr>
              <w:pStyle w:val="SourceParagraph"/>
            </w:pPr>
          </w:p>
          <w:p w14:paraId="7F982A78" w14:textId="77777777" w:rsidR="00342007" w:rsidRDefault="00342007" w:rsidP="00571F61">
            <w:pPr>
              <w:pStyle w:val="SourceParagraph"/>
            </w:pPr>
          </w:p>
          <w:p w14:paraId="682703EE" w14:textId="19EC73A5" w:rsidR="00342007" w:rsidRDefault="004577B2" w:rsidP="00571F61">
            <w:pPr>
              <w:pStyle w:val="SourceParagraph"/>
            </w:pPr>
            <w:r w:rsidRPr="00931C34">
              <w:t>Sec 6</w:t>
            </w:r>
            <w:proofErr w:type="gramStart"/>
            <w:r w:rsidRPr="00931C34">
              <w:t>QA(</w:t>
            </w:r>
            <w:proofErr w:type="gramEnd"/>
            <w:r w:rsidRPr="00931C34">
              <w:t>4)</w:t>
            </w:r>
          </w:p>
          <w:p w14:paraId="0167BC4B" w14:textId="77777777" w:rsidR="00342007" w:rsidRDefault="00342007" w:rsidP="00571F61">
            <w:pPr>
              <w:pStyle w:val="SourceParagraph"/>
            </w:pPr>
          </w:p>
          <w:p w14:paraId="7518329C" w14:textId="77777777" w:rsidR="00342007" w:rsidRDefault="00342007" w:rsidP="00571F61">
            <w:pPr>
              <w:pStyle w:val="SourceParagraph"/>
            </w:pPr>
          </w:p>
          <w:p w14:paraId="77145815" w14:textId="77777777" w:rsidR="00342007" w:rsidRDefault="00342007" w:rsidP="00571F61">
            <w:pPr>
              <w:pStyle w:val="SourceParagraph"/>
            </w:pPr>
          </w:p>
          <w:p w14:paraId="7F9EFB89" w14:textId="77777777" w:rsidR="00342007" w:rsidRDefault="00342007" w:rsidP="00571F61">
            <w:pPr>
              <w:pStyle w:val="SourceParagraph"/>
            </w:pPr>
          </w:p>
          <w:p w14:paraId="48FC5B3C" w14:textId="77777777" w:rsidR="00342007" w:rsidRDefault="00342007" w:rsidP="00571F61">
            <w:pPr>
              <w:pStyle w:val="SourceParagraph"/>
            </w:pPr>
          </w:p>
          <w:p w14:paraId="333F6227" w14:textId="77777777" w:rsidR="00342007" w:rsidRDefault="00342007" w:rsidP="00571F61">
            <w:pPr>
              <w:pStyle w:val="SourceParagraph"/>
            </w:pPr>
          </w:p>
          <w:p w14:paraId="5DCC159D" w14:textId="77777777" w:rsidR="00342007" w:rsidRDefault="00342007" w:rsidP="00571F61">
            <w:pPr>
              <w:pStyle w:val="SourceParagraph"/>
            </w:pPr>
          </w:p>
          <w:p w14:paraId="5976DF24" w14:textId="77777777" w:rsidR="00342007" w:rsidRDefault="00342007" w:rsidP="00571F61">
            <w:pPr>
              <w:pStyle w:val="SourceParagraph"/>
            </w:pPr>
          </w:p>
          <w:p w14:paraId="095B5645" w14:textId="77777777" w:rsidR="00342007" w:rsidRDefault="00342007" w:rsidP="00571F61">
            <w:pPr>
              <w:pStyle w:val="SourceParagraph"/>
            </w:pPr>
          </w:p>
          <w:p w14:paraId="4E8455ED" w14:textId="77777777" w:rsidR="00342007" w:rsidRDefault="00342007" w:rsidP="00571F61">
            <w:pPr>
              <w:pStyle w:val="SourceParagraph"/>
            </w:pPr>
          </w:p>
          <w:p w14:paraId="6FB67225" w14:textId="77777777" w:rsidR="00342007" w:rsidRDefault="00342007" w:rsidP="00571F61">
            <w:pPr>
              <w:pStyle w:val="SourceParagraph"/>
            </w:pPr>
          </w:p>
          <w:p w14:paraId="28BC8361" w14:textId="77777777" w:rsidR="00342007" w:rsidRDefault="00342007" w:rsidP="00571F61">
            <w:pPr>
              <w:pStyle w:val="SourceParagraph"/>
            </w:pPr>
          </w:p>
          <w:p w14:paraId="672FE850" w14:textId="77777777" w:rsidR="00342007" w:rsidRDefault="00342007" w:rsidP="00571F61">
            <w:pPr>
              <w:pStyle w:val="SourceParagraph"/>
            </w:pPr>
          </w:p>
          <w:p w14:paraId="1E0F3365" w14:textId="77777777" w:rsidR="00342007" w:rsidRDefault="00342007" w:rsidP="00571F61">
            <w:pPr>
              <w:pStyle w:val="SourceParagraph"/>
            </w:pPr>
          </w:p>
          <w:p w14:paraId="7678A18E" w14:textId="77777777" w:rsidR="00342007" w:rsidRDefault="00342007" w:rsidP="00571F61">
            <w:pPr>
              <w:pStyle w:val="SourceParagraph"/>
            </w:pPr>
          </w:p>
          <w:p w14:paraId="4026A645" w14:textId="77777777" w:rsidR="00342007" w:rsidRDefault="00342007" w:rsidP="00571F61">
            <w:pPr>
              <w:pStyle w:val="SourceParagraph"/>
            </w:pPr>
          </w:p>
          <w:p w14:paraId="24B67B0D" w14:textId="77777777" w:rsidR="00342007" w:rsidRDefault="00342007" w:rsidP="00571F61">
            <w:pPr>
              <w:pStyle w:val="SourceParagraph"/>
            </w:pPr>
          </w:p>
          <w:p w14:paraId="6E7C278C" w14:textId="77777777" w:rsidR="00342007" w:rsidRDefault="00342007" w:rsidP="00571F61">
            <w:pPr>
              <w:pStyle w:val="SourceParagraph"/>
            </w:pPr>
          </w:p>
          <w:p w14:paraId="02E0A649" w14:textId="77777777" w:rsidR="00342007" w:rsidRDefault="00342007" w:rsidP="00571F61">
            <w:pPr>
              <w:pStyle w:val="SourceParagraph"/>
            </w:pPr>
          </w:p>
          <w:p w14:paraId="6B47BCAE" w14:textId="77777777" w:rsidR="00342007" w:rsidRDefault="00342007" w:rsidP="00571F61">
            <w:pPr>
              <w:pStyle w:val="SourceParagraph"/>
            </w:pPr>
          </w:p>
          <w:p w14:paraId="3895CA65" w14:textId="77777777" w:rsidR="00342007" w:rsidRDefault="00342007" w:rsidP="00571F61">
            <w:pPr>
              <w:pStyle w:val="SourceParagraph"/>
            </w:pPr>
          </w:p>
          <w:p w14:paraId="55D5F48D" w14:textId="77777777" w:rsidR="00342007" w:rsidRDefault="00342007" w:rsidP="00571F61">
            <w:pPr>
              <w:pStyle w:val="SourceParagraph"/>
            </w:pPr>
          </w:p>
          <w:p w14:paraId="691A4B5A" w14:textId="77777777" w:rsidR="00342007" w:rsidRDefault="00342007" w:rsidP="00571F61">
            <w:pPr>
              <w:pStyle w:val="SourceParagraph"/>
            </w:pPr>
          </w:p>
          <w:p w14:paraId="42E47EA3" w14:textId="77777777" w:rsidR="00342007" w:rsidRDefault="00342007" w:rsidP="00571F61">
            <w:pPr>
              <w:pStyle w:val="SourceParagraph"/>
            </w:pPr>
          </w:p>
          <w:p w14:paraId="618A94A9" w14:textId="77777777" w:rsidR="00342007" w:rsidRDefault="00342007" w:rsidP="00571F61">
            <w:pPr>
              <w:pStyle w:val="SourceParagraph"/>
            </w:pPr>
          </w:p>
          <w:p w14:paraId="10441B15" w14:textId="77777777" w:rsidR="00342007" w:rsidRDefault="00342007" w:rsidP="00571F61">
            <w:pPr>
              <w:pStyle w:val="SourceParagraph"/>
            </w:pPr>
          </w:p>
          <w:p w14:paraId="41BC91B4" w14:textId="77777777" w:rsidR="00342007" w:rsidRDefault="00342007" w:rsidP="00571F61">
            <w:pPr>
              <w:pStyle w:val="SourceParagraph"/>
            </w:pPr>
          </w:p>
          <w:p w14:paraId="155258CB" w14:textId="77777777" w:rsidR="00342007" w:rsidRDefault="00342007" w:rsidP="00571F61">
            <w:pPr>
              <w:pStyle w:val="SourceParagraph"/>
            </w:pPr>
          </w:p>
          <w:p w14:paraId="5D86CC89" w14:textId="77777777" w:rsidR="00342007" w:rsidRDefault="00342007" w:rsidP="00571F61">
            <w:pPr>
              <w:pStyle w:val="SourceParagraph"/>
            </w:pPr>
          </w:p>
          <w:p w14:paraId="65AF0FB0" w14:textId="77777777" w:rsidR="00342007" w:rsidRDefault="00342007" w:rsidP="00571F61">
            <w:pPr>
              <w:pStyle w:val="SourceParagraph"/>
            </w:pPr>
          </w:p>
          <w:p w14:paraId="50F79099" w14:textId="77777777" w:rsidR="00342007" w:rsidRDefault="00342007" w:rsidP="00571F61">
            <w:pPr>
              <w:pStyle w:val="SourceParagraph"/>
            </w:pPr>
          </w:p>
          <w:p w14:paraId="45707F1D" w14:textId="77777777" w:rsidR="00342007" w:rsidRDefault="00342007" w:rsidP="00571F61">
            <w:pPr>
              <w:pStyle w:val="SourceParagraph"/>
            </w:pPr>
          </w:p>
          <w:p w14:paraId="18BC7254" w14:textId="77777777" w:rsidR="00342007" w:rsidRDefault="00342007" w:rsidP="00571F61">
            <w:pPr>
              <w:pStyle w:val="SourceParagraph"/>
            </w:pPr>
          </w:p>
          <w:p w14:paraId="13664218" w14:textId="77777777" w:rsidR="00342007" w:rsidRDefault="00342007" w:rsidP="00571F61">
            <w:pPr>
              <w:pStyle w:val="SourceParagraph"/>
            </w:pPr>
          </w:p>
          <w:p w14:paraId="437C5096" w14:textId="4155A427" w:rsidR="00342007" w:rsidRDefault="004577B2" w:rsidP="00571F61">
            <w:pPr>
              <w:pStyle w:val="SourceParagraph"/>
            </w:pPr>
            <w:r w:rsidRPr="00931C34">
              <w:t xml:space="preserve">Sec </w:t>
            </w:r>
            <w:r w:rsidR="00BA452E" w:rsidRPr="00931C34">
              <w:t>21EA</w:t>
            </w:r>
          </w:p>
          <w:p w14:paraId="0FBBDF30" w14:textId="77777777" w:rsidR="00342007" w:rsidRDefault="00342007" w:rsidP="00571F61">
            <w:pPr>
              <w:pStyle w:val="SourceParagraph"/>
            </w:pPr>
          </w:p>
          <w:p w14:paraId="4BFBA744" w14:textId="77777777" w:rsidR="00342007" w:rsidRDefault="00342007" w:rsidP="00571F61">
            <w:pPr>
              <w:pStyle w:val="SourceParagraph"/>
            </w:pPr>
          </w:p>
          <w:p w14:paraId="5E4E4FB4" w14:textId="77777777" w:rsidR="00342007" w:rsidRDefault="00342007" w:rsidP="00571F61">
            <w:pPr>
              <w:pStyle w:val="SourceParagraph"/>
            </w:pPr>
          </w:p>
          <w:p w14:paraId="1480D6A2" w14:textId="77777777" w:rsidR="00342007" w:rsidRDefault="00342007" w:rsidP="00571F61">
            <w:pPr>
              <w:pStyle w:val="SourceParagraph"/>
            </w:pPr>
          </w:p>
          <w:p w14:paraId="3914493D" w14:textId="77777777" w:rsidR="00342007" w:rsidRDefault="00342007" w:rsidP="00571F61">
            <w:pPr>
              <w:pStyle w:val="SourceParagraph"/>
            </w:pPr>
          </w:p>
          <w:p w14:paraId="5CB0D2CD" w14:textId="75EFC742" w:rsidR="00342007" w:rsidRDefault="00742D58" w:rsidP="00571F61">
            <w:pPr>
              <w:pStyle w:val="SourceParagraph"/>
            </w:pPr>
            <w:r w:rsidRPr="00931C34">
              <w:t xml:space="preserve">Hardship Ex Mem p. 49 </w:t>
            </w:r>
            <w:r w:rsidR="002C52B1" w:rsidRPr="00931C34">
              <w:t>–</w:t>
            </w:r>
            <w:r w:rsidRPr="00931C34">
              <w:t xml:space="preserve"> 50</w:t>
            </w:r>
          </w:p>
          <w:p w14:paraId="775CF221" w14:textId="77777777" w:rsidR="002C52B1" w:rsidRDefault="002C52B1" w:rsidP="00571F61">
            <w:pPr>
              <w:pStyle w:val="SourceParagraph"/>
            </w:pPr>
          </w:p>
          <w:p w14:paraId="0C7A870C" w14:textId="77777777" w:rsidR="002C52B1" w:rsidRDefault="002C52B1" w:rsidP="00571F61">
            <w:pPr>
              <w:pStyle w:val="SourceParagraph"/>
            </w:pPr>
          </w:p>
          <w:p w14:paraId="648404EE" w14:textId="77777777" w:rsidR="002C52B1" w:rsidRDefault="002C52B1" w:rsidP="00571F61">
            <w:pPr>
              <w:pStyle w:val="SourceParagraph"/>
            </w:pPr>
          </w:p>
          <w:p w14:paraId="7680C1B0" w14:textId="77777777" w:rsidR="002C52B1" w:rsidRDefault="002C52B1" w:rsidP="00571F61">
            <w:pPr>
              <w:pStyle w:val="SourceParagraph"/>
            </w:pPr>
          </w:p>
          <w:p w14:paraId="392B2EA9" w14:textId="77777777" w:rsidR="002C52B1" w:rsidRDefault="002C52B1" w:rsidP="00571F61">
            <w:pPr>
              <w:pStyle w:val="SourceParagraph"/>
            </w:pPr>
          </w:p>
          <w:p w14:paraId="39C417DB" w14:textId="77777777" w:rsidR="002C52B1" w:rsidRDefault="002C52B1" w:rsidP="00571F61">
            <w:pPr>
              <w:pStyle w:val="SourceParagraph"/>
            </w:pPr>
          </w:p>
          <w:p w14:paraId="0A28F2B0" w14:textId="77777777" w:rsidR="002C52B1" w:rsidRDefault="002C52B1" w:rsidP="00571F61">
            <w:pPr>
              <w:pStyle w:val="SourceParagraph"/>
            </w:pPr>
          </w:p>
          <w:p w14:paraId="096EEBFC" w14:textId="77777777" w:rsidR="002C52B1" w:rsidRDefault="002C52B1" w:rsidP="00571F61">
            <w:pPr>
              <w:pStyle w:val="SourceParagraph"/>
            </w:pPr>
          </w:p>
          <w:p w14:paraId="18EAA9A4" w14:textId="77777777" w:rsidR="002C52B1" w:rsidRDefault="002C52B1" w:rsidP="00571F61">
            <w:pPr>
              <w:pStyle w:val="SourceParagraph"/>
            </w:pPr>
          </w:p>
          <w:p w14:paraId="689A0A90" w14:textId="77777777" w:rsidR="002C52B1" w:rsidRDefault="002C52B1" w:rsidP="00571F61">
            <w:pPr>
              <w:pStyle w:val="SourceParagraph"/>
            </w:pPr>
          </w:p>
          <w:p w14:paraId="6683D413" w14:textId="77777777" w:rsidR="002C52B1" w:rsidRDefault="002C52B1" w:rsidP="00571F61">
            <w:pPr>
              <w:pStyle w:val="SourceParagraph"/>
            </w:pPr>
          </w:p>
          <w:p w14:paraId="44E63F50" w14:textId="77777777" w:rsidR="002C52B1" w:rsidRDefault="002C52B1" w:rsidP="00571F61">
            <w:pPr>
              <w:pStyle w:val="SourceParagraph"/>
            </w:pPr>
          </w:p>
          <w:p w14:paraId="370A7E32" w14:textId="77777777" w:rsidR="002C52B1" w:rsidRDefault="002C52B1" w:rsidP="00571F61">
            <w:pPr>
              <w:pStyle w:val="SourceParagraph"/>
            </w:pPr>
          </w:p>
          <w:p w14:paraId="703F4CF6" w14:textId="77777777" w:rsidR="002C52B1" w:rsidRDefault="002C52B1" w:rsidP="00571F61">
            <w:pPr>
              <w:pStyle w:val="SourceParagraph"/>
            </w:pPr>
          </w:p>
          <w:p w14:paraId="72C2F475" w14:textId="77777777" w:rsidR="002C52B1" w:rsidRDefault="002C52B1" w:rsidP="00571F61">
            <w:pPr>
              <w:pStyle w:val="SourceParagraph"/>
            </w:pPr>
          </w:p>
          <w:p w14:paraId="10E76179" w14:textId="77777777" w:rsidR="002C52B1" w:rsidRDefault="002C52B1" w:rsidP="00571F61">
            <w:pPr>
              <w:pStyle w:val="SourceParagraph"/>
            </w:pPr>
          </w:p>
          <w:p w14:paraId="03E2F3B6" w14:textId="77777777" w:rsidR="002C52B1" w:rsidRDefault="002C52B1" w:rsidP="00571F61">
            <w:pPr>
              <w:pStyle w:val="SourceParagraph"/>
            </w:pPr>
          </w:p>
          <w:p w14:paraId="79641BD1" w14:textId="77777777" w:rsidR="002C52B1" w:rsidRDefault="002C52B1" w:rsidP="00571F61">
            <w:pPr>
              <w:pStyle w:val="SourceParagraph"/>
            </w:pPr>
          </w:p>
          <w:p w14:paraId="0263F2E6" w14:textId="77777777" w:rsidR="002C52B1" w:rsidRDefault="002C52B1" w:rsidP="00571F61">
            <w:pPr>
              <w:pStyle w:val="SourceParagraph"/>
            </w:pPr>
          </w:p>
          <w:p w14:paraId="774E0B99" w14:textId="77777777" w:rsidR="002C52B1" w:rsidRDefault="002C52B1" w:rsidP="00571F61">
            <w:pPr>
              <w:pStyle w:val="SourceParagraph"/>
            </w:pPr>
          </w:p>
          <w:p w14:paraId="778A801D" w14:textId="77777777" w:rsidR="002C52B1" w:rsidRDefault="002C52B1" w:rsidP="00571F61">
            <w:pPr>
              <w:pStyle w:val="SourceParagraph"/>
            </w:pPr>
          </w:p>
          <w:p w14:paraId="0E2E3014" w14:textId="77777777" w:rsidR="002C52B1" w:rsidRDefault="002C52B1" w:rsidP="00571F61">
            <w:pPr>
              <w:pStyle w:val="SourceParagraph"/>
            </w:pPr>
          </w:p>
          <w:p w14:paraId="4165CEC3" w14:textId="77777777" w:rsidR="002C52B1" w:rsidRDefault="002C52B1" w:rsidP="00571F61">
            <w:pPr>
              <w:pStyle w:val="SourceParagraph"/>
            </w:pPr>
          </w:p>
          <w:p w14:paraId="0B0AADF7" w14:textId="77777777" w:rsidR="002C52B1" w:rsidRDefault="002C52B1" w:rsidP="00571F61">
            <w:pPr>
              <w:pStyle w:val="SourceParagraph"/>
            </w:pPr>
          </w:p>
          <w:p w14:paraId="0969043F" w14:textId="77777777" w:rsidR="002C52B1" w:rsidRDefault="002C52B1" w:rsidP="00571F61">
            <w:pPr>
              <w:pStyle w:val="SourceParagraph"/>
            </w:pPr>
          </w:p>
          <w:p w14:paraId="08124C79" w14:textId="63880A0E" w:rsidR="002C52B1" w:rsidRPr="009671B5" w:rsidRDefault="002C52B1" w:rsidP="00571F61">
            <w:pPr>
              <w:pStyle w:val="SourceParagraph"/>
            </w:pPr>
            <w:r w:rsidRPr="00931C34">
              <w:t xml:space="preserve">Hardship Ex Mem p. </w:t>
            </w:r>
            <w:r w:rsidR="00BF339A" w:rsidRPr="00931C34">
              <w:t>49</w:t>
            </w:r>
          </w:p>
        </w:tc>
        <w:tc>
          <w:tcPr>
            <w:tcW w:w="10631" w:type="dxa"/>
          </w:tcPr>
          <w:p w14:paraId="4CF9974F" w14:textId="75593C02" w:rsidR="003C371D" w:rsidRDefault="00F57923" w:rsidP="00D350D5">
            <w:pPr>
              <w:pStyle w:val="Out02"/>
              <w:numPr>
                <w:ilvl w:val="0"/>
                <w:numId w:val="27"/>
              </w:numPr>
              <w:ind w:left="851" w:hanging="567"/>
            </w:pPr>
            <w:r>
              <w:t xml:space="preserve">For the purposes of </w:t>
            </w:r>
            <w:r w:rsidR="007866A6">
              <w:t>this paragraph</w:t>
            </w:r>
            <w:r w:rsidR="00350A2F">
              <w:t xml:space="preserve"> and the definition</w:t>
            </w:r>
            <w:r w:rsidR="008A287E">
              <w:t>s</w:t>
            </w:r>
            <w:r w:rsidR="00350A2F">
              <w:t xml:space="preserve"> of </w:t>
            </w:r>
            <w:r w:rsidR="00350A2F">
              <w:rPr>
                <w:b/>
                <w:bCs/>
              </w:rPr>
              <w:t xml:space="preserve">financial hardship </w:t>
            </w:r>
            <w:r w:rsidR="003C371D">
              <w:rPr>
                <w:b/>
                <w:bCs/>
              </w:rPr>
              <w:t xml:space="preserve">arrangement </w:t>
            </w:r>
            <w:r w:rsidR="003C371D" w:rsidRPr="001F4E9B">
              <w:t>and</w:t>
            </w:r>
            <w:r w:rsidR="003C371D">
              <w:rPr>
                <w:b/>
                <w:bCs/>
              </w:rPr>
              <w:t xml:space="preserve"> </w:t>
            </w:r>
            <w:r w:rsidR="003C371D" w:rsidRPr="00BD58F5">
              <w:rPr>
                <w:b/>
              </w:rPr>
              <w:t xml:space="preserve">financial hardship </w:t>
            </w:r>
            <w:r w:rsidR="00350A2F" w:rsidRPr="00BD58F5">
              <w:rPr>
                <w:b/>
              </w:rPr>
              <w:t>information</w:t>
            </w:r>
            <w:r w:rsidR="00350A2F">
              <w:rPr>
                <w:b/>
                <w:bCs/>
              </w:rPr>
              <w:t xml:space="preserve"> </w:t>
            </w:r>
            <w:r w:rsidR="00350A2F">
              <w:t xml:space="preserve">in </w:t>
            </w:r>
            <w:r w:rsidR="008A287E">
              <w:t>Section 6QA</w:t>
            </w:r>
            <w:r w:rsidR="003C371D">
              <w:t>:</w:t>
            </w:r>
          </w:p>
          <w:p w14:paraId="24E33ED3" w14:textId="42E352C7" w:rsidR="00954773" w:rsidRPr="00720A55" w:rsidRDefault="0089503B" w:rsidP="001D391E">
            <w:pPr>
              <w:pStyle w:val="Out03"/>
              <w:numPr>
                <w:ilvl w:val="2"/>
                <w:numId w:val="10"/>
              </w:numPr>
            </w:pPr>
            <w:r>
              <w:rPr>
                <w:b/>
                <w:bCs/>
              </w:rPr>
              <w:t xml:space="preserve">financial hardship </w:t>
            </w:r>
            <w:r w:rsidRPr="00BD46E7">
              <w:rPr>
                <w:b/>
              </w:rPr>
              <w:t>information</w:t>
            </w:r>
            <w:r>
              <w:t xml:space="preserve"> may be disclosed in relation to </w:t>
            </w:r>
            <w:r w:rsidRPr="00BC6D91">
              <w:rPr>
                <w:b/>
              </w:rPr>
              <w:t>consumer credit</w:t>
            </w:r>
            <w:r>
              <w:t xml:space="preserve"> if the individual’s payment obligation for a </w:t>
            </w:r>
            <w:r w:rsidRPr="00BC6D91">
              <w:rPr>
                <w:b/>
              </w:rPr>
              <w:t>month</w:t>
            </w:r>
            <w:r>
              <w:t xml:space="preserve"> under that </w:t>
            </w:r>
            <w:r>
              <w:rPr>
                <w:b/>
                <w:bCs/>
              </w:rPr>
              <w:t>consumer credit</w:t>
            </w:r>
            <w:r>
              <w:t xml:space="preserve"> is affected by a </w:t>
            </w:r>
            <w:r>
              <w:rPr>
                <w:b/>
                <w:bCs/>
              </w:rPr>
              <w:t xml:space="preserve">financial hardship </w:t>
            </w:r>
            <w:proofErr w:type="gramStart"/>
            <w:r>
              <w:rPr>
                <w:b/>
                <w:bCs/>
              </w:rPr>
              <w:t>arrangement</w:t>
            </w:r>
            <w:r>
              <w:t>;</w:t>
            </w:r>
            <w:proofErr w:type="gramEnd"/>
            <w:r w:rsidR="00EE1F51" w:rsidRPr="001D391E">
              <w:rPr>
                <w:sz w:val="20"/>
              </w:rPr>
              <w:t xml:space="preserve"> </w:t>
            </w:r>
          </w:p>
          <w:p w14:paraId="0FA375D5" w14:textId="77777777" w:rsidR="0089503B" w:rsidRPr="00EA08EC" w:rsidRDefault="0089503B" w:rsidP="0089503B">
            <w:pPr>
              <w:pStyle w:val="Out03"/>
              <w:numPr>
                <w:ilvl w:val="2"/>
                <w:numId w:val="10"/>
              </w:numPr>
            </w:pPr>
            <w:r w:rsidRPr="00BD46E7">
              <w:t>an</w:t>
            </w:r>
            <w:r w:rsidRPr="00EA08EC">
              <w:t xml:space="preserve"> individual’s payment obligation for a </w:t>
            </w:r>
            <w:r w:rsidRPr="00BC6D91">
              <w:rPr>
                <w:b/>
              </w:rPr>
              <w:t>month</w:t>
            </w:r>
            <w:r w:rsidRPr="00EA08EC">
              <w:t xml:space="preserve"> </w:t>
            </w:r>
            <w:r>
              <w:t xml:space="preserve">is </w:t>
            </w:r>
            <w:r w:rsidRPr="00EA08EC">
              <w:t xml:space="preserve">affected by a </w:t>
            </w:r>
            <w:r w:rsidRPr="00EA08EC">
              <w:rPr>
                <w:b/>
              </w:rPr>
              <w:t>financial hardship arrangement</w:t>
            </w:r>
            <w:r w:rsidRPr="00BC6D91">
              <w:t xml:space="preserve"> </w:t>
            </w:r>
            <w:r w:rsidRPr="00EA08EC">
              <w:t xml:space="preserve">if the </w:t>
            </w:r>
            <w:r w:rsidRPr="00EA08EC">
              <w:rPr>
                <w:b/>
              </w:rPr>
              <w:t>financial hardship arrangement</w:t>
            </w:r>
            <w:r w:rsidRPr="00BC6D91">
              <w:t xml:space="preserve"> </w:t>
            </w:r>
            <w:r w:rsidRPr="00EA08EC">
              <w:t xml:space="preserve">is </w:t>
            </w:r>
            <w:r>
              <w:t>active</w:t>
            </w:r>
            <w:r w:rsidRPr="00EA08EC">
              <w:t xml:space="preserve"> on the later of:</w:t>
            </w:r>
          </w:p>
          <w:p w14:paraId="0CEC1D76" w14:textId="53B8F7DB" w:rsidR="0089503B" w:rsidRDefault="0089503B" w:rsidP="0089503B">
            <w:pPr>
              <w:pStyle w:val="Out04"/>
            </w:pPr>
            <w:r>
              <w:t xml:space="preserve">the last day of the </w:t>
            </w:r>
            <w:r w:rsidRPr="00BC6D91">
              <w:rPr>
                <w:b/>
              </w:rPr>
              <w:t>month</w:t>
            </w:r>
            <w:r>
              <w:t xml:space="preserve"> to which the </w:t>
            </w:r>
            <w:r>
              <w:rPr>
                <w:b/>
                <w:bCs/>
              </w:rPr>
              <w:t xml:space="preserve">repayment history information </w:t>
            </w:r>
            <w:r>
              <w:t xml:space="preserve">(that could be disclosed for that </w:t>
            </w:r>
            <w:r w:rsidRPr="00BC6D91">
              <w:rPr>
                <w:b/>
              </w:rPr>
              <w:t>month</w:t>
            </w:r>
            <w:r>
              <w:t xml:space="preserve"> as set out in paragraph 8) </w:t>
            </w:r>
            <w:proofErr w:type="gramStart"/>
            <w:r>
              <w:t>relates;</w:t>
            </w:r>
            <w:proofErr w:type="gramEnd"/>
            <w:r>
              <w:t xml:space="preserve"> </w:t>
            </w:r>
          </w:p>
          <w:p w14:paraId="5932EA5E" w14:textId="77777777" w:rsidR="0089503B" w:rsidRDefault="0089503B" w:rsidP="0089503B">
            <w:pPr>
              <w:pStyle w:val="Out04"/>
            </w:pPr>
            <w:r>
              <w:t xml:space="preserve">if a grace period applies for that </w:t>
            </w:r>
            <w:r w:rsidRPr="00BC6D91">
              <w:rPr>
                <w:b/>
              </w:rPr>
              <w:t>month</w:t>
            </w:r>
            <w:r>
              <w:t>, the last day of the grace period allowed by the CP,</w:t>
            </w:r>
          </w:p>
          <w:p w14:paraId="11560253" w14:textId="77777777" w:rsidR="0089503B" w:rsidRDefault="0089503B" w:rsidP="0089503B">
            <w:pPr>
              <w:pStyle w:val="Out04"/>
              <w:numPr>
                <w:ilvl w:val="0"/>
                <w:numId w:val="0"/>
              </w:numPr>
              <w:ind w:left="1276"/>
            </w:pPr>
            <w:r>
              <w:t>(‘</w:t>
            </w:r>
            <w:r w:rsidR="00C074B3" w:rsidRPr="00C074B3">
              <w:t xml:space="preserve">the </w:t>
            </w:r>
            <w:r>
              <w:t>assessment day’</w:t>
            </w:r>
            <w:proofErr w:type="gramStart"/>
            <w:r>
              <w:t>);</w:t>
            </w:r>
            <w:proofErr w:type="gramEnd"/>
          </w:p>
          <w:p w14:paraId="2BA3EC64" w14:textId="77777777" w:rsidR="0089503B" w:rsidRDefault="00C074B3" w:rsidP="0089503B">
            <w:pPr>
              <w:pStyle w:val="Out03"/>
            </w:pPr>
            <w:r w:rsidRPr="00C074B3">
              <w:t xml:space="preserve">for the </w:t>
            </w:r>
            <w:r w:rsidR="0089503B">
              <w:t xml:space="preserve">purposes of subparagraph (b), a </w:t>
            </w:r>
            <w:r w:rsidRPr="007123E1">
              <w:rPr>
                <w:b/>
                <w:bCs/>
              </w:rPr>
              <w:t>financial hardship arrangement</w:t>
            </w:r>
            <w:r w:rsidR="0089503B">
              <w:rPr>
                <w:b/>
                <w:bCs/>
              </w:rPr>
              <w:t xml:space="preserve"> </w:t>
            </w:r>
            <w:r w:rsidR="0089503B">
              <w:t>will be active if:</w:t>
            </w:r>
          </w:p>
          <w:p w14:paraId="4AB081AF" w14:textId="3C527F69" w:rsidR="0089503B" w:rsidRDefault="0089503B" w:rsidP="0089503B">
            <w:pPr>
              <w:pStyle w:val="Out04"/>
            </w:pPr>
            <w:r>
              <w:rPr>
                <w:b/>
              </w:rPr>
              <w:t>variation FHA</w:t>
            </w:r>
            <w:r>
              <w:t xml:space="preserve"> – a payment due in that </w:t>
            </w:r>
            <w:r w:rsidRPr="00BC6D91">
              <w:rPr>
                <w:b/>
              </w:rPr>
              <w:t>month</w:t>
            </w:r>
            <w:r>
              <w:t xml:space="preserve"> </w:t>
            </w:r>
            <w:r w:rsidR="00EE1F51" w:rsidRPr="00931C34">
              <w:t xml:space="preserve">(as determined by </w:t>
            </w:r>
            <w:r w:rsidR="00647BC0" w:rsidRPr="00931C34">
              <w:t xml:space="preserve">reference to the terms of the </w:t>
            </w:r>
            <w:r w:rsidR="00647BC0" w:rsidRPr="00931C34">
              <w:rPr>
                <w:b/>
              </w:rPr>
              <w:t>consumer credit</w:t>
            </w:r>
            <w:r w:rsidR="00647BC0" w:rsidRPr="00931C34">
              <w:t>)</w:t>
            </w:r>
            <w:r w:rsidR="00EE1F51">
              <w:t xml:space="preserve"> </w:t>
            </w:r>
            <w:r>
              <w:t xml:space="preserve">was affected by </w:t>
            </w:r>
            <w:r w:rsidR="00C074B3" w:rsidRPr="00C074B3">
              <w:t xml:space="preserve">the </w:t>
            </w:r>
            <w:r>
              <w:rPr>
                <w:b/>
                <w:bCs/>
              </w:rPr>
              <w:t xml:space="preserve">financial hardship arrangement </w:t>
            </w:r>
            <w:r>
              <w:t xml:space="preserve">and that payment was the first payment affected by the </w:t>
            </w:r>
            <w:proofErr w:type="gramStart"/>
            <w:r>
              <w:t>arrangement;</w:t>
            </w:r>
            <w:proofErr w:type="gramEnd"/>
          </w:p>
          <w:p w14:paraId="706BE9BE" w14:textId="3481FC23" w:rsidR="0089503B" w:rsidRDefault="0089503B" w:rsidP="0089503B">
            <w:pPr>
              <w:pStyle w:val="Out04"/>
            </w:pPr>
            <w:r>
              <w:rPr>
                <w:b/>
              </w:rPr>
              <w:t xml:space="preserve">temporary </w:t>
            </w:r>
            <w:r w:rsidRPr="00BC6D91">
              <w:rPr>
                <w:b/>
              </w:rPr>
              <w:t>FHA</w:t>
            </w:r>
            <w:r>
              <w:t xml:space="preserve"> – a payment due in that </w:t>
            </w:r>
            <w:r w:rsidRPr="00BC6D91">
              <w:rPr>
                <w:b/>
              </w:rPr>
              <w:t>month</w:t>
            </w:r>
            <w:r>
              <w:t xml:space="preserve"> </w:t>
            </w:r>
            <w:r w:rsidR="00647BC0" w:rsidRPr="00931C34">
              <w:t xml:space="preserve">(as determined by reference to the terms of the </w:t>
            </w:r>
            <w:r w:rsidR="00647BC0" w:rsidRPr="00931C34">
              <w:rPr>
                <w:b/>
              </w:rPr>
              <w:t>consumer credit</w:t>
            </w:r>
            <w:r w:rsidR="00647BC0" w:rsidRPr="00931C34">
              <w:t>)</w:t>
            </w:r>
            <w:r w:rsidR="00647BC0">
              <w:t xml:space="preserve"> </w:t>
            </w:r>
            <w:r>
              <w:t xml:space="preserve">was affected by the </w:t>
            </w:r>
            <w:r>
              <w:rPr>
                <w:b/>
                <w:bCs/>
              </w:rPr>
              <w:t xml:space="preserve">financial hardship arrangement </w:t>
            </w:r>
            <w:r>
              <w:t xml:space="preserve">and no other payments </w:t>
            </w:r>
            <w:r w:rsidR="00F66E73" w:rsidRPr="00F8076B">
              <w:t xml:space="preserve">(as determined by reference to the terms of the </w:t>
            </w:r>
            <w:r w:rsidR="00F66E73" w:rsidRPr="00F8076B">
              <w:rPr>
                <w:b/>
              </w:rPr>
              <w:t>consumer credit</w:t>
            </w:r>
            <w:r w:rsidR="00F66E73" w:rsidRPr="00F8076B">
              <w:t>)</w:t>
            </w:r>
            <w:r w:rsidR="00F66E73">
              <w:t xml:space="preserve"> </w:t>
            </w:r>
            <w:r>
              <w:t xml:space="preserve">that are unaffected by the arrangement have subsequently fallen due in that </w:t>
            </w:r>
            <w:r w:rsidRPr="00BC6D91">
              <w:rPr>
                <w:b/>
              </w:rPr>
              <w:t>month</w:t>
            </w:r>
            <w:r>
              <w:t xml:space="preserve"> (whether or not those subsequent payments have been paid</w:t>
            </w:r>
            <w:proofErr w:type="gramStart"/>
            <w:r>
              <w:t>);</w:t>
            </w:r>
            <w:proofErr w:type="gramEnd"/>
            <w:r>
              <w:t xml:space="preserve"> </w:t>
            </w:r>
          </w:p>
          <w:p w14:paraId="30290AF2" w14:textId="6BD94187" w:rsidR="00887B5F" w:rsidRPr="007123E1" w:rsidRDefault="00887B5F" w:rsidP="00283E26">
            <w:pPr>
              <w:spacing w:after="200" w:line="260" w:lineRule="atLeast"/>
              <w:ind w:left="2173"/>
              <w:rPr>
                <w:bCs/>
              </w:rPr>
            </w:pPr>
            <w:r>
              <w:t>Note:</w:t>
            </w:r>
            <w:r w:rsidR="00A4571B">
              <w:t xml:space="preserve"> </w:t>
            </w:r>
            <w:r w:rsidR="00A4571B" w:rsidRPr="00A4571B">
              <w:t xml:space="preserve">Subparagraphs 8A.1(a) – (c) set out how a CP is to </w:t>
            </w:r>
            <w:r w:rsidR="00C074B3" w:rsidRPr="00C074B3">
              <w:t xml:space="preserve">disclose </w:t>
            </w:r>
            <w:r w:rsidR="00C074B3" w:rsidRPr="009A3984">
              <w:rPr>
                <w:b/>
                <w:bCs/>
              </w:rPr>
              <w:t>financial hardship information</w:t>
            </w:r>
            <w:r w:rsidR="00C074B3" w:rsidRPr="00C074B3">
              <w:t xml:space="preserve"> for </w:t>
            </w:r>
            <w:r w:rsidR="00A4571B" w:rsidRPr="00A4571B">
              <w:t xml:space="preserve">months in which a </w:t>
            </w:r>
            <w:r w:rsidR="00A4571B" w:rsidRPr="000A1566">
              <w:rPr>
                <w:b/>
                <w:bCs/>
              </w:rPr>
              <w:t>financial hardship arrangement</w:t>
            </w:r>
            <w:r w:rsidR="00A4571B" w:rsidRPr="00A4571B">
              <w:t xml:space="preserve"> starts and</w:t>
            </w:r>
            <w:r w:rsidR="00CF55B2">
              <w:t xml:space="preserve">, for </w:t>
            </w:r>
            <w:r w:rsidR="00CF55B2" w:rsidRPr="00CF55B2">
              <w:rPr>
                <w:b/>
                <w:bCs/>
              </w:rPr>
              <w:t>temporary FHAs</w:t>
            </w:r>
            <w:r w:rsidR="00CF55B2">
              <w:t>,</w:t>
            </w:r>
            <w:r w:rsidR="00A4571B" w:rsidRPr="00A4571B">
              <w:t xml:space="preserve"> ends. One outcome of subparagraph 8A.1(a) – (c) is that a </w:t>
            </w:r>
            <w:r w:rsidR="00A4571B" w:rsidRPr="00CF55B2">
              <w:rPr>
                <w:b/>
                <w:bCs/>
              </w:rPr>
              <w:t>financial hardship arrangement</w:t>
            </w:r>
            <w:r w:rsidR="00A4571B" w:rsidRPr="00A4571B">
              <w:t xml:space="preserve"> that is made during the </w:t>
            </w:r>
            <w:r w:rsidR="00A4571B" w:rsidRPr="00CF55B2">
              <w:rPr>
                <w:b/>
                <w:bCs/>
              </w:rPr>
              <w:t>grace period</w:t>
            </w:r>
            <w:r w:rsidR="00A4571B" w:rsidRPr="00A4571B">
              <w:t xml:space="preserve"> </w:t>
            </w:r>
            <w:r w:rsidR="00462FB9">
              <w:t>may</w:t>
            </w:r>
            <w:r w:rsidR="00A4571B" w:rsidRPr="00A4571B">
              <w:t xml:space="preserve"> apply to the payment that has already been missed and is overdue (unless the individual and CP agree that the arrangement is not to start until the following month). </w:t>
            </w:r>
          </w:p>
          <w:p w14:paraId="2110DC1B" w14:textId="77777777" w:rsidR="008236AD" w:rsidRPr="00931C34" w:rsidRDefault="008236AD" w:rsidP="008236AD">
            <w:pPr>
              <w:pStyle w:val="Out03"/>
            </w:pPr>
            <w:r w:rsidRPr="00931C34">
              <w:t xml:space="preserve">if two or more </w:t>
            </w:r>
            <w:r w:rsidRPr="00931C34">
              <w:rPr>
                <w:b/>
              </w:rPr>
              <w:t xml:space="preserve">financial hardship arrangements </w:t>
            </w:r>
            <w:r w:rsidRPr="00931C34">
              <w:t xml:space="preserve">are active on the assessment day, the </w:t>
            </w:r>
            <w:r w:rsidRPr="00931C34">
              <w:rPr>
                <w:b/>
              </w:rPr>
              <w:t>financial hardship information</w:t>
            </w:r>
            <w:r w:rsidRPr="00931C34">
              <w:t xml:space="preserve"> and </w:t>
            </w:r>
            <w:r w:rsidRPr="00931C34">
              <w:rPr>
                <w:b/>
              </w:rPr>
              <w:t xml:space="preserve">repayment history information </w:t>
            </w:r>
            <w:r w:rsidRPr="00931C34">
              <w:t xml:space="preserve">that may be disclosed is to be determined by reference to the </w:t>
            </w:r>
            <w:r w:rsidRPr="00931C34">
              <w:rPr>
                <w:b/>
              </w:rPr>
              <w:t>financial hardship arrangement</w:t>
            </w:r>
            <w:r w:rsidRPr="00931C34">
              <w:t xml:space="preserve"> that requires the lowest payment obligation for that </w:t>
            </w:r>
            <w:r w:rsidRPr="00931C34">
              <w:rPr>
                <w:b/>
              </w:rPr>
              <w:t>month</w:t>
            </w:r>
            <w:r w:rsidRPr="00931C34">
              <w:t xml:space="preserve">. </w:t>
            </w:r>
          </w:p>
          <w:p w14:paraId="1ED8C7C2" w14:textId="29C2C3B8" w:rsidR="008236AD" w:rsidRPr="007F3367" w:rsidRDefault="008236AD" w:rsidP="008236AD">
            <w:pPr>
              <w:spacing w:after="200" w:line="260" w:lineRule="atLeast"/>
              <w:ind w:left="2173"/>
            </w:pPr>
            <w:r w:rsidRPr="00931C34">
              <w:t xml:space="preserve">Note: It is possible for more than one </w:t>
            </w:r>
            <w:r w:rsidRPr="00931C34">
              <w:rPr>
                <w:b/>
              </w:rPr>
              <w:t xml:space="preserve">financial hardship arrangement </w:t>
            </w:r>
            <w:r w:rsidRPr="00931C34">
              <w:t xml:space="preserve">to be ‘active’ for a </w:t>
            </w:r>
            <w:r w:rsidRPr="00931C34">
              <w:rPr>
                <w:b/>
              </w:rPr>
              <w:t>month</w:t>
            </w:r>
            <w:r w:rsidRPr="00931C34">
              <w:t xml:space="preserve">. However, a CP can only disclose </w:t>
            </w:r>
            <w:r w:rsidRPr="00931C34">
              <w:rPr>
                <w:b/>
              </w:rPr>
              <w:t xml:space="preserve">repayment history information </w:t>
            </w:r>
            <w:r w:rsidRPr="00931C34">
              <w:t xml:space="preserve">and, therefore, </w:t>
            </w:r>
            <w:r w:rsidRPr="00931C34">
              <w:rPr>
                <w:b/>
              </w:rPr>
              <w:t>financial hardship information</w:t>
            </w:r>
            <w:r w:rsidRPr="00931C34">
              <w:t xml:space="preserve"> in relation to one of those arrangements (see subparagraph 8.2(a)). </w:t>
            </w:r>
            <w:r w:rsidR="007B0102" w:rsidRPr="00931C34">
              <w:t xml:space="preserve">This subparagraph provides the basis for a CP to determine </w:t>
            </w:r>
            <w:r w:rsidR="00837DF0" w:rsidRPr="00931C34">
              <w:t xml:space="preserve">which </w:t>
            </w:r>
            <w:r w:rsidR="00837DF0" w:rsidRPr="00931C34">
              <w:rPr>
                <w:b/>
              </w:rPr>
              <w:t xml:space="preserve">financial hardship arrangement </w:t>
            </w:r>
            <w:r w:rsidR="008A0037" w:rsidRPr="00931C34">
              <w:t>should take precedence when disclosing</w:t>
            </w:r>
            <w:r w:rsidR="008A0037" w:rsidRPr="00931C34">
              <w:rPr>
                <w:b/>
              </w:rPr>
              <w:t xml:space="preserve"> </w:t>
            </w:r>
            <w:r w:rsidR="00837DF0" w:rsidRPr="00931C34">
              <w:t xml:space="preserve">the </w:t>
            </w:r>
            <w:r w:rsidR="00837DF0" w:rsidRPr="00931C34">
              <w:rPr>
                <w:b/>
              </w:rPr>
              <w:t>repayment history information</w:t>
            </w:r>
            <w:r w:rsidR="00837DF0" w:rsidRPr="00931C34">
              <w:t xml:space="preserve"> and </w:t>
            </w:r>
            <w:r w:rsidR="00837DF0" w:rsidRPr="00931C34">
              <w:rPr>
                <w:b/>
              </w:rPr>
              <w:t>financial hardship information</w:t>
            </w:r>
            <w:r w:rsidR="00BD65F1" w:rsidRPr="00931C34">
              <w:t>.</w:t>
            </w:r>
            <w:r w:rsidR="00BD65F1">
              <w:t xml:space="preserve"> </w:t>
            </w:r>
          </w:p>
          <w:p w14:paraId="08E7A219" w14:textId="16287274" w:rsidR="00474D7C" w:rsidRDefault="000210F0" w:rsidP="00D008C6">
            <w:pPr>
              <w:pStyle w:val="Out03"/>
            </w:pPr>
            <w:r>
              <w:t xml:space="preserve">for the avoidance of doubt, </w:t>
            </w:r>
            <w:r w:rsidR="00F8141B">
              <w:t xml:space="preserve">a </w:t>
            </w:r>
            <w:r w:rsidR="00F8141B">
              <w:rPr>
                <w:b/>
                <w:bCs/>
              </w:rPr>
              <w:t xml:space="preserve">financial hardship arrangement </w:t>
            </w:r>
            <w:r w:rsidR="00F8141B">
              <w:t xml:space="preserve">is made when </w:t>
            </w:r>
            <w:r w:rsidR="00571EDB">
              <w:t xml:space="preserve">the individual and a </w:t>
            </w:r>
            <w:r w:rsidR="006F1C13">
              <w:t>CP</w:t>
            </w:r>
            <w:r w:rsidR="00571EDB">
              <w:t xml:space="preserve"> agree to the arrangement </w:t>
            </w:r>
            <w:r w:rsidR="004C0D5C">
              <w:t xml:space="preserve">and not when a </w:t>
            </w:r>
            <w:r w:rsidR="004C0D5C" w:rsidRPr="005963E4">
              <w:rPr>
                <w:b/>
              </w:rPr>
              <w:t>hardship request</w:t>
            </w:r>
            <w:r w:rsidR="004C0D5C">
              <w:t xml:space="preserve"> is made. However, </w:t>
            </w:r>
            <w:r w:rsidR="00EC7530">
              <w:t xml:space="preserve">the commencement date of a </w:t>
            </w:r>
            <w:r w:rsidR="00EC7530">
              <w:rPr>
                <w:b/>
                <w:bCs/>
              </w:rPr>
              <w:t>financial hardship arrangement</w:t>
            </w:r>
            <w:r w:rsidR="00EC7530">
              <w:t xml:space="preserve"> may be backdated</w:t>
            </w:r>
            <w:r w:rsidR="00180E9A">
              <w:t>:</w:t>
            </w:r>
            <w:r w:rsidR="00EC7530">
              <w:t xml:space="preserve"> </w:t>
            </w:r>
          </w:p>
          <w:p w14:paraId="0D90B575" w14:textId="77777777" w:rsidR="00042008" w:rsidRDefault="00490E27" w:rsidP="00474D7C">
            <w:pPr>
              <w:pStyle w:val="Out04"/>
            </w:pPr>
            <w:r>
              <w:t xml:space="preserve">to no earlier than the day the </w:t>
            </w:r>
            <w:r w:rsidRPr="00AA02AD">
              <w:rPr>
                <w:b/>
                <w:bCs/>
              </w:rPr>
              <w:t>hardship request</w:t>
            </w:r>
            <w:r>
              <w:t xml:space="preserve"> was made by the individual</w:t>
            </w:r>
            <w:r w:rsidR="00042008">
              <w:t>:</w:t>
            </w:r>
          </w:p>
          <w:p w14:paraId="44574920" w14:textId="77777777" w:rsidR="00042008" w:rsidRDefault="00EC7530" w:rsidP="00042008">
            <w:pPr>
              <w:pStyle w:val="Out05"/>
            </w:pPr>
            <w:r>
              <w:t>if</w:t>
            </w:r>
            <w:r w:rsidR="00D82B2F">
              <w:t xml:space="preserve"> the </w:t>
            </w:r>
            <w:r w:rsidR="006F1C13">
              <w:t>CP</w:t>
            </w:r>
            <w:r w:rsidR="008E0EB0">
              <w:t xml:space="preserve"> has </w:t>
            </w:r>
            <w:r w:rsidR="00145716" w:rsidRPr="00931C34">
              <w:t xml:space="preserve">unreasonably or unnecessarily </w:t>
            </w:r>
            <w:r w:rsidR="008E0EB0">
              <w:t xml:space="preserve">delayed </w:t>
            </w:r>
            <w:r w:rsidR="009115B1">
              <w:t>agreeing to the arrangement (</w:t>
            </w:r>
            <w:r w:rsidR="005A43A3">
              <w:t xml:space="preserve">having </w:t>
            </w:r>
            <w:r w:rsidR="00D82CD6">
              <w:t>regard</w:t>
            </w:r>
            <w:r w:rsidR="005A43A3">
              <w:t xml:space="preserve"> to the time that </w:t>
            </w:r>
            <w:r w:rsidR="00474D7C">
              <w:t>the</w:t>
            </w:r>
            <w:r w:rsidR="005A43A3">
              <w:t xml:space="preserve"> </w:t>
            </w:r>
            <w:r w:rsidR="006F1C13">
              <w:t>CP</w:t>
            </w:r>
            <w:r w:rsidR="005A43A3">
              <w:t xml:space="preserve"> acting reasonably would have taken and any </w:t>
            </w:r>
            <w:r w:rsidR="00A412B0">
              <w:t xml:space="preserve">conduct of the individual that contributed to the </w:t>
            </w:r>
            <w:r w:rsidR="005A43A3">
              <w:t>delay</w:t>
            </w:r>
            <w:proofErr w:type="gramStart"/>
            <w:r w:rsidR="00A412B0">
              <w:t>)</w:t>
            </w:r>
            <w:r w:rsidR="001D2BFA">
              <w:t>;</w:t>
            </w:r>
            <w:proofErr w:type="gramEnd"/>
            <w:r w:rsidR="005A43A3">
              <w:t xml:space="preserve"> </w:t>
            </w:r>
          </w:p>
          <w:p w14:paraId="4B6886E5" w14:textId="3FA2E74B" w:rsidR="004C0D5C" w:rsidRDefault="00042008" w:rsidP="001D391E">
            <w:pPr>
              <w:pStyle w:val="Out05"/>
            </w:pPr>
            <w:r>
              <w:t xml:space="preserve">otherwise, </w:t>
            </w:r>
            <w:r w:rsidR="00195BC3">
              <w:t>where</w:t>
            </w:r>
            <w:r w:rsidR="0097652A">
              <w:t xml:space="preserve"> the CP considers that the backdated commencement date more accurately reflects the date the arrangement ought to have commenced, having regard to all the circumstances; </w:t>
            </w:r>
            <w:r w:rsidR="00474D7C">
              <w:t>or</w:t>
            </w:r>
          </w:p>
          <w:p w14:paraId="4D14BE39" w14:textId="3C1D88EB" w:rsidR="00474D7C" w:rsidRPr="00474D7C" w:rsidRDefault="00673865" w:rsidP="00AA02AD">
            <w:pPr>
              <w:pStyle w:val="Out04"/>
            </w:pPr>
            <w:r>
              <w:t>if</w:t>
            </w:r>
            <w:r w:rsidR="00C253DA">
              <w:t xml:space="preserve"> the </w:t>
            </w:r>
            <w:r w:rsidR="00220F80">
              <w:t>individual requests a C</w:t>
            </w:r>
            <w:r w:rsidR="0057044E">
              <w:t>P</w:t>
            </w:r>
            <w:r w:rsidR="00220F80">
              <w:t xml:space="preserve"> to backdate the commencement date of the </w:t>
            </w:r>
            <w:r w:rsidR="00220F80">
              <w:rPr>
                <w:b/>
                <w:bCs/>
              </w:rPr>
              <w:t>financial hardship arrangement</w:t>
            </w:r>
            <w:r w:rsidR="00220F80">
              <w:t xml:space="preserve"> </w:t>
            </w:r>
            <w:r w:rsidR="00B86D97">
              <w:t xml:space="preserve">on the basis that the </w:t>
            </w:r>
            <w:r w:rsidR="00E34CC1">
              <w:t xml:space="preserve">individual was not able to make a </w:t>
            </w:r>
            <w:r w:rsidR="00E34CC1" w:rsidRPr="00D34409">
              <w:rPr>
                <w:b/>
                <w:bCs/>
              </w:rPr>
              <w:t>hardship request</w:t>
            </w:r>
            <w:r w:rsidR="00E34CC1">
              <w:t xml:space="preserve"> at an earlier time because of the unavoidable </w:t>
            </w:r>
            <w:r w:rsidR="00CD0600">
              <w:t>consequences of circumstances beyond the individual’s control, such as</w:t>
            </w:r>
            <w:r w:rsidR="000822EA">
              <w:t xml:space="preserve"> illness</w:t>
            </w:r>
            <w:r w:rsidR="00CD0600">
              <w:t xml:space="preserve"> or </w:t>
            </w:r>
            <w:r w:rsidR="00EA00B1">
              <w:t>natural disaster</w:t>
            </w:r>
            <w:r w:rsidR="00CD0600">
              <w:t xml:space="preserve">, </w:t>
            </w:r>
            <w:r w:rsidR="0070467B">
              <w:t xml:space="preserve">and the CP </w:t>
            </w:r>
            <w:r w:rsidR="007C4AA9">
              <w:t xml:space="preserve">is satisfied that </w:t>
            </w:r>
            <w:r w:rsidR="00B75548">
              <w:t>is the case</w:t>
            </w:r>
            <w:r w:rsidR="000822EA">
              <w:t>.</w:t>
            </w:r>
          </w:p>
          <w:p w14:paraId="217D317D" w14:textId="5C54AE18" w:rsidR="00012BDA" w:rsidRDefault="00E5422E" w:rsidP="0076380C">
            <w:pPr>
              <w:pStyle w:val="Out03"/>
            </w:pPr>
            <w:r>
              <w:t xml:space="preserve">if the </w:t>
            </w:r>
            <w:r w:rsidRPr="00BC6D91">
              <w:rPr>
                <w:b/>
              </w:rPr>
              <w:t>consumer credit</w:t>
            </w:r>
            <w:r>
              <w:t xml:space="preserve"> is held jointly by two or more individuals</w:t>
            </w:r>
            <w:r w:rsidR="00286C63">
              <w:t xml:space="preserve"> and </w:t>
            </w:r>
            <w:r w:rsidR="002E15E2">
              <w:t xml:space="preserve">a </w:t>
            </w:r>
            <w:r w:rsidR="002E15E2">
              <w:rPr>
                <w:b/>
                <w:bCs/>
              </w:rPr>
              <w:t xml:space="preserve">financial hardship arrangement </w:t>
            </w:r>
            <w:r w:rsidR="002E15E2">
              <w:t xml:space="preserve">is made between </w:t>
            </w:r>
            <w:r w:rsidR="00286C63">
              <w:t xml:space="preserve">any of those individuals </w:t>
            </w:r>
            <w:r w:rsidR="002E15E2">
              <w:t xml:space="preserve">and the </w:t>
            </w:r>
            <w:r w:rsidR="006F1C13">
              <w:t>CP</w:t>
            </w:r>
            <w:r w:rsidR="002E15E2">
              <w:t xml:space="preserve">, </w:t>
            </w:r>
            <w:r w:rsidR="002E15E2">
              <w:rPr>
                <w:b/>
                <w:bCs/>
              </w:rPr>
              <w:t>financial hardship information</w:t>
            </w:r>
            <w:r w:rsidR="002E15E2">
              <w:t xml:space="preserve"> may be disclosed </w:t>
            </w:r>
            <w:r w:rsidR="00913458">
              <w:t xml:space="preserve">in relation to all individuals who hold the </w:t>
            </w:r>
            <w:r w:rsidR="00913458" w:rsidRPr="00BC6D91">
              <w:rPr>
                <w:b/>
              </w:rPr>
              <w:t>consumer credit</w:t>
            </w:r>
            <w:r w:rsidR="00DC3056">
              <w:t>.</w:t>
            </w:r>
          </w:p>
          <w:p w14:paraId="46640B2A" w14:textId="281A6FB7" w:rsidR="006975B2" w:rsidRDefault="00BB7CA5" w:rsidP="00117399">
            <w:pPr>
              <w:spacing w:after="200" w:line="260" w:lineRule="atLeast"/>
              <w:ind w:left="2173"/>
            </w:pPr>
            <w:r>
              <w:t xml:space="preserve">Note: </w:t>
            </w:r>
            <w:r w:rsidR="00344DC6">
              <w:t xml:space="preserve">This subparagraph </w:t>
            </w:r>
            <w:r w:rsidR="00BC38AC">
              <w:t>provides</w:t>
            </w:r>
            <w:r w:rsidR="00344DC6">
              <w:t xml:space="preserve"> that a </w:t>
            </w:r>
            <w:r w:rsidR="006F1C13">
              <w:t>CP</w:t>
            </w:r>
            <w:r w:rsidR="00344DC6">
              <w:t xml:space="preserve"> is not, for the purposes of reporting financial hardship information, require</w:t>
            </w:r>
            <w:r w:rsidR="00384B59">
              <w:t>d</w:t>
            </w:r>
            <w:r w:rsidR="00344DC6">
              <w:t xml:space="preserve"> to </w:t>
            </w:r>
            <w:r w:rsidR="00EE3CE3">
              <w:t xml:space="preserve">obtain the agreement or consent </w:t>
            </w:r>
            <w:r w:rsidR="006640A6">
              <w:t xml:space="preserve">to the financial hardship arrangement </w:t>
            </w:r>
            <w:r w:rsidR="00EE3CE3">
              <w:t>of all individuals who jointly hold the consumer credit</w:t>
            </w:r>
            <w:r w:rsidR="00FB3FE0">
              <w:t xml:space="preserve"> (although a CP </w:t>
            </w:r>
            <w:r w:rsidR="008F1955">
              <w:t>may need to consider whether it would be appropriate to notify those other individuals</w:t>
            </w:r>
            <w:r w:rsidR="00147DA8">
              <w:t>)</w:t>
            </w:r>
            <w:r w:rsidR="00267FE7">
              <w:t>.</w:t>
            </w:r>
            <w:r w:rsidR="00191D34">
              <w:t xml:space="preserve"> </w:t>
            </w:r>
          </w:p>
          <w:p w14:paraId="3A6FB7DC" w14:textId="4EFBF7BC" w:rsidR="00472899" w:rsidRDefault="00FB1EEF" w:rsidP="004646CE">
            <w:pPr>
              <w:pStyle w:val="Out03"/>
            </w:pPr>
            <w:r>
              <w:t>subject to paragraph 8A.</w:t>
            </w:r>
            <w:r w:rsidR="004D7034">
              <w:t>6</w:t>
            </w:r>
            <w:r>
              <w:t xml:space="preserve">, </w:t>
            </w:r>
            <w:r w:rsidR="0023460C">
              <w:t xml:space="preserve">if a </w:t>
            </w:r>
            <w:r w:rsidR="006F1C13">
              <w:t>CP</w:t>
            </w:r>
            <w:r w:rsidR="0023460C">
              <w:t xml:space="preserve"> discloses </w:t>
            </w:r>
            <w:r w:rsidR="001F198F">
              <w:rPr>
                <w:b/>
                <w:bCs/>
              </w:rPr>
              <w:t xml:space="preserve">financial hardship information </w:t>
            </w:r>
            <w:r w:rsidR="001F198F">
              <w:t xml:space="preserve">in a </w:t>
            </w:r>
            <w:r w:rsidR="001F198F">
              <w:rPr>
                <w:b/>
                <w:bCs/>
              </w:rPr>
              <w:t xml:space="preserve">month </w:t>
            </w:r>
            <w:r w:rsidR="00472899">
              <w:t xml:space="preserve">in relation to </w:t>
            </w:r>
            <w:r w:rsidR="00472899" w:rsidRPr="00FB1EEF">
              <w:rPr>
                <w:b/>
              </w:rPr>
              <w:t>consumer credit</w:t>
            </w:r>
            <w:r w:rsidR="001F198F" w:rsidRPr="00FB1EEF">
              <w:t>,</w:t>
            </w:r>
            <w:r w:rsidR="001F198F">
              <w:rPr>
                <w:b/>
                <w:bCs/>
              </w:rPr>
              <w:t xml:space="preserve"> </w:t>
            </w:r>
            <w:r w:rsidR="00472899" w:rsidRPr="001D698F">
              <w:t>the</w:t>
            </w:r>
            <w:r w:rsidR="006F1C13">
              <w:t xml:space="preserve"> CP</w:t>
            </w:r>
            <w:r w:rsidR="00472899">
              <w:t xml:space="preserve"> must also disclose </w:t>
            </w:r>
            <w:r w:rsidR="00472899">
              <w:rPr>
                <w:b/>
                <w:bCs/>
              </w:rPr>
              <w:t xml:space="preserve">repayment history information </w:t>
            </w:r>
            <w:r w:rsidR="00472899">
              <w:t xml:space="preserve">in relation to that </w:t>
            </w:r>
            <w:r w:rsidR="00472899">
              <w:rPr>
                <w:b/>
                <w:bCs/>
              </w:rPr>
              <w:t xml:space="preserve">consumer credit </w:t>
            </w:r>
            <w:r w:rsidR="00472899">
              <w:t xml:space="preserve">for that </w:t>
            </w:r>
            <w:r w:rsidR="00472899">
              <w:rPr>
                <w:b/>
                <w:bCs/>
              </w:rPr>
              <w:t>month</w:t>
            </w:r>
            <w:r w:rsidR="00472899">
              <w:t>;</w:t>
            </w:r>
            <w:r w:rsidR="00C8060D">
              <w:t xml:space="preserve"> and</w:t>
            </w:r>
          </w:p>
          <w:p w14:paraId="1BF5FCAA" w14:textId="484F7E1A" w:rsidR="00117399" w:rsidRPr="00F35247" w:rsidRDefault="007050FA" w:rsidP="00F35247">
            <w:pPr>
              <w:pStyle w:val="Out03"/>
            </w:pPr>
            <w:r>
              <w:t>a</w:t>
            </w:r>
            <w:r w:rsidR="00263B83">
              <w:t>n individual will</w:t>
            </w:r>
            <w:r w:rsidR="00F96320">
              <w:t xml:space="preserve"> satisfy the conditions of </w:t>
            </w:r>
            <w:r w:rsidR="00070703">
              <w:t>Sub</w:t>
            </w:r>
            <w:r w:rsidR="00263B83">
              <w:t>section 6QA(5)</w:t>
            </w:r>
            <w:r w:rsidR="00070703">
              <w:t>(b)</w:t>
            </w:r>
            <w:r w:rsidR="00263B83">
              <w:t xml:space="preserve"> of the Privacy Act</w:t>
            </w:r>
            <w:r w:rsidR="00191D34">
              <w:t xml:space="preserve"> </w:t>
            </w:r>
            <w:r w:rsidR="00F67F44">
              <w:t xml:space="preserve">if the </w:t>
            </w:r>
            <w:r w:rsidR="0053083F">
              <w:t xml:space="preserve">individual pays </w:t>
            </w:r>
            <w:r w:rsidR="005D7F09">
              <w:t xml:space="preserve">their </w:t>
            </w:r>
            <w:r w:rsidR="005D7F09">
              <w:rPr>
                <w:b/>
                <w:bCs/>
              </w:rPr>
              <w:t>ordinary monthly payment</w:t>
            </w:r>
            <w:r w:rsidR="00E4051C">
              <w:rPr>
                <w:b/>
                <w:bCs/>
              </w:rPr>
              <w:t xml:space="preserve"> </w:t>
            </w:r>
            <w:r w:rsidR="0053083F">
              <w:t xml:space="preserve">in the </w:t>
            </w:r>
            <w:r w:rsidR="0053083F" w:rsidRPr="007A6537">
              <w:rPr>
                <w:b/>
              </w:rPr>
              <w:t>month</w:t>
            </w:r>
            <w:r w:rsidR="0053083F">
              <w:t xml:space="preserve"> plus all amounts overdue from previous </w:t>
            </w:r>
            <w:r w:rsidR="0053083F" w:rsidRPr="007A6537">
              <w:rPr>
                <w:b/>
              </w:rPr>
              <w:t>months</w:t>
            </w:r>
            <w:r w:rsidR="0053083F">
              <w:t xml:space="preserve">, and that payment is </w:t>
            </w:r>
            <w:r w:rsidR="00E4051C">
              <w:t>made</w:t>
            </w:r>
            <w:r w:rsidR="0053083F">
              <w:t xml:space="preserve"> by the </w:t>
            </w:r>
            <w:r w:rsidR="00E575B1">
              <w:t xml:space="preserve">last day of the </w:t>
            </w:r>
            <w:r w:rsidR="00E575B1" w:rsidRPr="007A6537">
              <w:rPr>
                <w:b/>
              </w:rPr>
              <w:t>month</w:t>
            </w:r>
            <w:r w:rsidR="00486E2E" w:rsidRPr="00F35247">
              <w:t>.</w:t>
            </w:r>
            <w:r w:rsidR="00F67F44" w:rsidRPr="00F35247">
              <w:t xml:space="preserve"> </w:t>
            </w:r>
          </w:p>
          <w:p w14:paraId="57477946" w14:textId="0633656E" w:rsidR="00E33E95" w:rsidRPr="001D698F" w:rsidRDefault="006056A8" w:rsidP="00D350D5">
            <w:pPr>
              <w:pStyle w:val="Out02"/>
              <w:numPr>
                <w:ilvl w:val="0"/>
                <w:numId w:val="27"/>
              </w:numPr>
              <w:ind w:left="851" w:hanging="567"/>
            </w:pPr>
            <w:r>
              <w:t>For the purposes of the</w:t>
            </w:r>
            <w:r w:rsidR="00B42884">
              <w:t xml:space="preserve"> definition of </w:t>
            </w:r>
            <w:r w:rsidR="00376EB9">
              <w:rPr>
                <w:b/>
                <w:bCs/>
              </w:rPr>
              <w:t>temporary</w:t>
            </w:r>
            <w:r w:rsidR="004E5DA7" w:rsidRPr="001D698F">
              <w:rPr>
                <w:b/>
                <w:bCs/>
              </w:rPr>
              <w:t xml:space="preserve"> FHA</w:t>
            </w:r>
            <w:r w:rsidR="00E33E95" w:rsidRPr="001D698F">
              <w:t>:</w:t>
            </w:r>
          </w:p>
          <w:p w14:paraId="1E596232" w14:textId="48D6C051" w:rsidR="000B6E7F" w:rsidRPr="000B6E7F" w:rsidRDefault="000B6E7F" w:rsidP="000B6E7F">
            <w:pPr>
              <w:pStyle w:val="Out03"/>
              <w:numPr>
                <w:ilvl w:val="2"/>
                <w:numId w:val="21"/>
              </w:numPr>
            </w:pPr>
            <w:r w:rsidRPr="000B6E7F">
              <w:t xml:space="preserve">an </w:t>
            </w:r>
            <w:r w:rsidRPr="00256374">
              <w:rPr>
                <w:b/>
                <w:bCs/>
              </w:rPr>
              <w:t>overdue payment arrangement</w:t>
            </w:r>
            <w:r w:rsidRPr="000B6E7F">
              <w:t xml:space="preserve"> is presumed to be a </w:t>
            </w:r>
            <w:r w:rsidRPr="00256374">
              <w:rPr>
                <w:b/>
                <w:bCs/>
              </w:rPr>
              <w:t>temporary FHA</w:t>
            </w:r>
            <w:r w:rsidRPr="000B6E7F">
              <w:t xml:space="preserve"> if the individual </w:t>
            </w:r>
            <w:r w:rsidR="007B1932">
              <w:t>will</w:t>
            </w:r>
            <w:r w:rsidRPr="000B6E7F">
              <w:t xml:space="preserve"> not pay at least</w:t>
            </w:r>
            <w:r>
              <w:t xml:space="preserve"> their</w:t>
            </w:r>
            <w:r w:rsidRPr="000B6E7F">
              <w:t xml:space="preserve"> </w:t>
            </w:r>
            <w:r w:rsidRPr="00256374">
              <w:rPr>
                <w:b/>
                <w:bCs/>
              </w:rPr>
              <w:t>ordinary monthly payments</w:t>
            </w:r>
            <w:r w:rsidRPr="000B6E7F">
              <w:t xml:space="preserve"> within the next </w:t>
            </w:r>
            <w:r w:rsidRPr="00256374">
              <w:rPr>
                <w:b/>
                <w:bCs/>
              </w:rPr>
              <w:t>month</w:t>
            </w:r>
            <w:r w:rsidR="00F80A80" w:rsidRPr="00931C34">
              <w:t>. This presumption does not apply if</w:t>
            </w:r>
            <w:r w:rsidRPr="000B6E7F">
              <w:t>:</w:t>
            </w:r>
          </w:p>
          <w:p w14:paraId="42F6BD36" w14:textId="77777777" w:rsidR="003E7EDD" w:rsidRDefault="003E7EDD" w:rsidP="00D350D5">
            <w:pPr>
              <w:pStyle w:val="Out04"/>
              <w:numPr>
                <w:ilvl w:val="3"/>
                <w:numId w:val="21"/>
              </w:numPr>
            </w:pPr>
            <w:r w:rsidRPr="003E7EDD">
              <w:t xml:space="preserve">the CP reasonably believes that the individual’s inability to meet their obligations in relation to the </w:t>
            </w:r>
            <w:r w:rsidRPr="0083283B">
              <w:rPr>
                <w:b/>
                <w:bCs/>
              </w:rPr>
              <w:t>consumer credit</w:t>
            </w:r>
            <w:r w:rsidRPr="003E7EDD">
              <w:t xml:space="preserve"> is the result of a mismanagement of funds in the short </w:t>
            </w:r>
            <w:proofErr w:type="gramStart"/>
            <w:r w:rsidRPr="003E7EDD">
              <w:t>term</w:t>
            </w:r>
            <w:r>
              <w:t>;</w:t>
            </w:r>
            <w:proofErr w:type="gramEnd"/>
          </w:p>
          <w:p w14:paraId="1DDE30C5" w14:textId="6010E9A9" w:rsidR="00390FEF" w:rsidRDefault="00FD73FA" w:rsidP="00D350D5">
            <w:pPr>
              <w:pStyle w:val="Out04"/>
              <w:numPr>
                <w:ilvl w:val="3"/>
                <w:numId w:val="21"/>
              </w:numPr>
            </w:pPr>
            <w:r w:rsidRPr="00FD73FA">
              <w:t xml:space="preserve">the individual has not provided the information that the CP reasonably requested to assess the reason for the individual’s inability to meet their obligations in relation to the </w:t>
            </w:r>
            <w:r w:rsidRPr="0083283B">
              <w:rPr>
                <w:b/>
                <w:bCs/>
              </w:rPr>
              <w:t>consumer credit</w:t>
            </w:r>
            <w:r w:rsidR="00493C1A">
              <w:t>;</w:t>
            </w:r>
            <w:r w:rsidR="00640FB3">
              <w:t xml:space="preserve"> or</w:t>
            </w:r>
          </w:p>
          <w:p w14:paraId="7CBF7CC8" w14:textId="0599E759" w:rsidR="00493C1A" w:rsidRPr="00493C1A" w:rsidRDefault="003910F8" w:rsidP="00D26308">
            <w:pPr>
              <w:pStyle w:val="Out04"/>
            </w:pPr>
            <w:r w:rsidRPr="003910F8">
              <w:t xml:space="preserve">the individual explicitly states that they do not want to make a </w:t>
            </w:r>
            <w:r w:rsidRPr="0083283B">
              <w:rPr>
                <w:b/>
                <w:bCs/>
              </w:rPr>
              <w:t xml:space="preserve">hardship </w:t>
            </w:r>
            <w:proofErr w:type="gramStart"/>
            <w:r w:rsidRPr="0083283B">
              <w:rPr>
                <w:b/>
                <w:bCs/>
              </w:rPr>
              <w:t>reques</w:t>
            </w:r>
            <w:r w:rsidR="0083283B" w:rsidRPr="0083283B">
              <w:rPr>
                <w:b/>
                <w:bCs/>
              </w:rPr>
              <w:t>t</w:t>
            </w:r>
            <w:r w:rsidR="00493C1A">
              <w:t>;</w:t>
            </w:r>
            <w:proofErr w:type="gramEnd"/>
            <w:r w:rsidR="00493C1A">
              <w:t xml:space="preserve"> </w:t>
            </w:r>
          </w:p>
          <w:p w14:paraId="3BE50EBD" w14:textId="4173CCE7" w:rsidR="009C7430" w:rsidRDefault="00DF6A72" w:rsidP="00256374">
            <w:pPr>
              <w:pStyle w:val="Out03"/>
            </w:pPr>
            <w:r w:rsidRPr="00DF6A72">
              <w:t xml:space="preserve">an </w:t>
            </w:r>
            <w:r w:rsidRPr="00256374">
              <w:rPr>
                <w:b/>
                <w:bCs/>
              </w:rPr>
              <w:t>overdue payment arrangement</w:t>
            </w:r>
            <w:r w:rsidRPr="00DF6A72">
              <w:t xml:space="preserve"> is presumed not to be a </w:t>
            </w:r>
            <w:r w:rsidRPr="00256374">
              <w:rPr>
                <w:b/>
                <w:bCs/>
              </w:rPr>
              <w:t>temporary FHA</w:t>
            </w:r>
            <w:r w:rsidRPr="00DF6A72">
              <w:t xml:space="preserve"> if the individual is to pay at least</w:t>
            </w:r>
            <w:r w:rsidR="00256374">
              <w:t xml:space="preserve"> their</w:t>
            </w:r>
            <w:r w:rsidRPr="00DF6A72">
              <w:t xml:space="preserve"> </w:t>
            </w:r>
            <w:r w:rsidRPr="00256374">
              <w:rPr>
                <w:b/>
                <w:bCs/>
              </w:rPr>
              <w:t>ordinary monthly payments</w:t>
            </w:r>
            <w:r w:rsidRPr="00DF6A72">
              <w:t xml:space="preserve"> (without immediately paying all amounts that are currently overdue) within the next </w:t>
            </w:r>
            <w:r w:rsidRPr="00256374">
              <w:rPr>
                <w:b/>
                <w:bCs/>
              </w:rPr>
              <w:t>month</w:t>
            </w:r>
            <w:r w:rsidR="00295881" w:rsidRPr="00295881">
              <w:t xml:space="preserve">. </w:t>
            </w:r>
            <w:r w:rsidR="00295881" w:rsidRPr="00931C34">
              <w:t>This presumption does not apply if</w:t>
            </w:r>
            <w:r w:rsidR="009C7430">
              <w:t>:</w:t>
            </w:r>
          </w:p>
          <w:p w14:paraId="6268B970" w14:textId="0A4645BA" w:rsidR="004434C4" w:rsidRDefault="00957F84" w:rsidP="00256374">
            <w:pPr>
              <w:pStyle w:val="Out04"/>
            </w:pPr>
            <w:r w:rsidRPr="00957F84">
              <w:t xml:space="preserve">the arrangement </w:t>
            </w:r>
            <w:r w:rsidR="00B302FA">
              <w:t xml:space="preserve">directly </w:t>
            </w:r>
            <w:r w:rsidRPr="00957F84">
              <w:t xml:space="preserve">follows, and is in response to, an earlier </w:t>
            </w:r>
            <w:r w:rsidRPr="00957F84">
              <w:rPr>
                <w:b/>
                <w:bCs/>
              </w:rPr>
              <w:t xml:space="preserve">temporary </w:t>
            </w:r>
            <w:proofErr w:type="gramStart"/>
            <w:r w:rsidRPr="00957F84">
              <w:rPr>
                <w:b/>
                <w:bCs/>
              </w:rPr>
              <w:t>FHA</w:t>
            </w:r>
            <w:r w:rsidR="004434C4">
              <w:t>;</w:t>
            </w:r>
            <w:proofErr w:type="gramEnd"/>
          </w:p>
          <w:p w14:paraId="6AB03A78" w14:textId="7966FB91" w:rsidR="002373AA" w:rsidRPr="002373AA" w:rsidRDefault="002373AA" w:rsidP="002373AA">
            <w:pPr>
              <w:spacing w:after="200" w:line="260" w:lineRule="atLeast"/>
              <w:ind w:left="2173"/>
            </w:pPr>
            <w:r w:rsidRPr="00931C34">
              <w:rPr>
                <w:szCs w:val="20"/>
              </w:rPr>
              <w:t xml:space="preserve">Note: This will apply to arrangements that are commonly called ‘payment test periods’ (or ‘serviceability periods’) or ‘catch-up periods’ that follow an earlier </w:t>
            </w:r>
            <w:r w:rsidRPr="00931C34">
              <w:rPr>
                <w:b/>
                <w:szCs w:val="20"/>
              </w:rPr>
              <w:t>temporary FHA</w:t>
            </w:r>
            <w:r w:rsidRPr="00931C34">
              <w:rPr>
                <w:szCs w:val="20"/>
              </w:rPr>
              <w:t>,</w:t>
            </w:r>
            <w:r w:rsidRPr="00931C34">
              <w:rPr>
                <w:b/>
                <w:szCs w:val="20"/>
              </w:rPr>
              <w:t xml:space="preserve"> </w:t>
            </w:r>
            <w:r w:rsidRPr="00931C34">
              <w:rPr>
                <w:szCs w:val="20"/>
              </w:rPr>
              <w:t xml:space="preserve">and which relate to the overdue payments (as determined by the terms of the </w:t>
            </w:r>
            <w:r w:rsidRPr="00931C34">
              <w:rPr>
                <w:b/>
                <w:szCs w:val="20"/>
              </w:rPr>
              <w:t>consumer credit</w:t>
            </w:r>
            <w:r w:rsidRPr="00931C34">
              <w:rPr>
                <w:szCs w:val="20"/>
              </w:rPr>
              <w:t xml:space="preserve">) that have accrued during that </w:t>
            </w:r>
            <w:r w:rsidRPr="00931C34">
              <w:rPr>
                <w:b/>
                <w:szCs w:val="20"/>
              </w:rPr>
              <w:t>temporary FHA</w:t>
            </w:r>
            <w:r w:rsidRPr="00931C34">
              <w:rPr>
                <w:szCs w:val="20"/>
              </w:rPr>
              <w:t>.</w:t>
            </w:r>
          </w:p>
          <w:p w14:paraId="1775D9BB" w14:textId="7C4CE957" w:rsidR="00C42ED5" w:rsidRDefault="000560AB" w:rsidP="00256374">
            <w:pPr>
              <w:pStyle w:val="Out04"/>
            </w:pPr>
            <w:r>
              <w:t>even if the individual makes those payment</w:t>
            </w:r>
            <w:r w:rsidR="00B650FC">
              <w:t xml:space="preserve">s, </w:t>
            </w:r>
            <w:r w:rsidR="00146D89" w:rsidRPr="00146D89">
              <w:t xml:space="preserve">the </w:t>
            </w:r>
            <w:r w:rsidR="00146D89" w:rsidRPr="00B650FC">
              <w:rPr>
                <w:b/>
                <w:bCs/>
              </w:rPr>
              <w:t>consumer credit</w:t>
            </w:r>
            <w:r w:rsidR="00146D89" w:rsidRPr="00146D89">
              <w:t xml:space="preserve"> is likely to still be overdue after 7 months</w:t>
            </w:r>
            <w:r w:rsidR="00C42ED5">
              <w:t>;</w:t>
            </w:r>
            <w:r w:rsidR="00FB4259">
              <w:t xml:space="preserve"> or</w:t>
            </w:r>
          </w:p>
          <w:p w14:paraId="175125CA" w14:textId="59A50605" w:rsidR="00C42ED5" w:rsidRDefault="00FB4259" w:rsidP="00C42ED5">
            <w:pPr>
              <w:pStyle w:val="Out04"/>
            </w:pPr>
            <w:r w:rsidRPr="00FB4259">
              <w:t xml:space="preserve">the individual has made a </w:t>
            </w:r>
            <w:r w:rsidRPr="006B7AB7">
              <w:rPr>
                <w:b/>
                <w:bCs/>
              </w:rPr>
              <w:t>hardship request</w:t>
            </w:r>
            <w:r w:rsidRPr="00FB4259">
              <w:t xml:space="preserve"> and the individual and CP have explicitly agreed to a </w:t>
            </w:r>
            <w:r w:rsidRPr="006B7AB7">
              <w:rPr>
                <w:b/>
                <w:bCs/>
              </w:rPr>
              <w:t xml:space="preserve">temporary </w:t>
            </w:r>
            <w:proofErr w:type="gramStart"/>
            <w:r w:rsidRPr="006B7AB7">
              <w:rPr>
                <w:b/>
                <w:bCs/>
              </w:rPr>
              <w:t>FHA</w:t>
            </w:r>
            <w:r w:rsidR="00C42ED5">
              <w:t>;</w:t>
            </w:r>
            <w:proofErr w:type="gramEnd"/>
            <w:r w:rsidR="00C42ED5">
              <w:t xml:space="preserve"> </w:t>
            </w:r>
          </w:p>
          <w:p w14:paraId="0DFCA11A" w14:textId="56739B78" w:rsidR="007918FC" w:rsidRPr="007918FC" w:rsidRDefault="007918FC" w:rsidP="007918FC">
            <w:pPr>
              <w:pStyle w:val="Out03"/>
            </w:pPr>
            <w:r w:rsidRPr="007918FC">
              <w:t xml:space="preserve">if a CP does not agree to a </w:t>
            </w:r>
            <w:r w:rsidRPr="00B04970">
              <w:rPr>
                <w:b/>
                <w:bCs/>
              </w:rPr>
              <w:t>hardship request</w:t>
            </w:r>
            <w:r w:rsidRPr="007918FC">
              <w:t xml:space="preserve">, an </w:t>
            </w:r>
            <w:r w:rsidRPr="00B04970">
              <w:rPr>
                <w:b/>
                <w:bCs/>
              </w:rPr>
              <w:t>overdue payment arrangement</w:t>
            </w:r>
            <w:r w:rsidRPr="007918FC">
              <w:t xml:space="preserve"> </w:t>
            </w:r>
            <w:r w:rsidR="00CE3C03">
              <w:t xml:space="preserve">directly </w:t>
            </w:r>
            <w:r w:rsidRPr="007918FC">
              <w:t xml:space="preserve">following that refusal is presumed to be a </w:t>
            </w:r>
            <w:r w:rsidRPr="00B04970">
              <w:rPr>
                <w:b/>
                <w:bCs/>
              </w:rPr>
              <w:t>temporary FHA</w:t>
            </w:r>
            <w:r w:rsidRPr="007918FC">
              <w:t xml:space="preserve"> unless the CP tells the individual that the arrangement is not a </w:t>
            </w:r>
            <w:r w:rsidRPr="00B04970">
              <w:rPr>
                <w:b/>
                <w:bCs/>
              </w:rPr>
              <w:t>financial hardship arrangement</w:t>
            </w:r>
            <w:r w:rsidRPr="007918FC">
              <w:t>.</w:t>
            </w:r>
          </w:p>
          <w:p w14:paraId="50C939C3" w14:textId="2EF8F567" w:rsidR="002421BB" w:rsidRPr="001D758C" w:rsidRDefault="001166D4" w:rsidP="009B5D87">
            <w:pPr>
              <w:spacing w:after="200" w:line="260" w:lineRule="atLeast"/>
              <w:ind w:left="2173"/>
              <w:rPr>
                <w:rFonts w:ascii="Calibri" w:hAnsi="Calibri"/>
                <w:iCs/>
                <w:szCs w:val="22"/>
                <w:lang w:eastAsia="ko-KR"/>
              </w:rPr>
            </w:pPr>
            <w:r w:rsidRPr="0000288A">
              <w:rPr>
                <w:szCs w:val="20"/>
              </w:rPr>
              <w:t xml:space="preserve">Note: </w:t>
            </w:r>
            <w:r w:rsidR="009B5D87" w:rsidRPr="009B5D87">
              <w:rPr>
                <w:szCs w:val="20"/>
              </w:rPr>
              <w:t>Paragraph 8A.2 relates to the arrangements that are put in place between the individual and the CP for the purposes of the credit reporting system. A CP must separately consider whether the individual’s circumstances mean that the individual has given a ‘hardship notice’ under the National Credit Code (which would impose separate obligations on the CP under sections 72 or 177B of the National Credit Code).</w:t>
            </w:r>
            <w:r w:rsidR="009B5D87" w:rsidRPr="0000288A" w:rsidDel="009B5D87">
              <w:rPr>
                <w:szCs w:val="20"/>
              </w:rPr>
              <w:t xml:space="preserve"> </w:t>
            </w:r>
            <w:r w:rsidR="00191874" w:rsidRPr="00191874">
              <w:rPr>
                <w:szCs w:val="20"/>
              </w:rPr>
              <w:t>If the individual</w:t>
            </w:r>
            <w:r w:rsidR="00740F07">
              <w:rPr>
                <w:szCs w:val="20"/>
              </w:rPr>
              <w:t xml:space="preserve"> gives a ‘hardship notice’ (</w:t>
            </w:r>
            <w:proofErr w:type="gramStart"/>
            <w:r w:rsidR="00740F07">
              <w:rPr>
                <w:szCs w:val="20"/>
              </w:rPr>
              <w:t>i.e.</w:t>
            </w:r>
            <w:proofErr w:type="gramEnd"/>
            <w:r w:rsidR="00191874" w:rsidRPr="00191874">
              <w:rPr>
                <w:szCs w:val="20"/>
              </w:rPr>
              <w:t xml:space="preserve"> makes a </w:t>
            </w:r>
            <w:r w:rsidR="00191874" w:rsidRPr="00B913CE">
              <w:rPr>
                <w:b/>
                <w:bCs/>
                <w:szCs w:val="20"/>
              </w:rPr>
              <w:t>hardship request</w:t>
            </w:r>
            <w:r w:rsidR="00740F07">
              <w:rPr>
                <w:szCs w:val="20"/>
              </w:rPr>
              <w:t>)</w:t>
            </w:r>
            <w:r w:rsidR="00191874" w:rsidRPr="00191874">
              <w:rPr>
                <w:szCs w:val="20"/>
              </w:rPr>
              <w:t xml:space="preserve">, the CP is not required to agree to a </w:t>
            </w:r>
            <w:r w:rsidR="00191874" w:rsidRPr="00B913CE">
              <w:rPr>
                <w:b/>
                <w:bCs/>
                <w:szCs w:val="20"/>
              </w:rPr>
              <w:t>temporary FHA</w:t>
            </w:r>
            <w:r w:rsidR="00191874" w:rsidRPr="00191874">
              <w:rPr>
                <w:szCs w:val="20"/>
              </w:rPr>
              <w:t>.</w:t>
            </w:r>
          </w:p>
          <w:p w14:paraId="7B41AA39" w14:textId="3429B12E" w:rsidR="000075FD" w:rsidRDefault="00A92287" w:rsidP="00D350D5">
            <w:pPr>
              <w:pStyle w:val="Out02"/>
              <w:numPr>
                <w:ilvl w:val="0"/>
                <w:numId w:val="27"/>
              </w:numPr>
              <w:ind w:left="851" w:hanging="567"/>
            </w:pPr>
            <w:proofErr w:type="gramStart"/>
            <w:r>
              <w:t>For the purpose of</w:t>
            </w:r>
            <w:proofErr w:type="gramEnd"/>
            <w:r>
              <w:t xml:space="preserve"> the definition of</w:t>
            </w:r>
            <w:r w:rsidR="004E5DA7">
              <w:t xml:space="preserve"> </w:t>
            </w:r>
            <w:r w:rsidR="008B2B82">
              <w:rPr>
                <w:b/>
              </w:rPr>
              <w:t>variation FHA</w:t>
            </w:r>
            <w:r w:rsidR="00BB613C">
              <w:rPr>
                <w:bCs/>
              </w:rPr>
              <w:t>,</w:t>
            </w:r>
            <w:r w:rsidR="00AA5CC6">
              <w:t xml:space="preserve"> an agree</w:t>
            </w:r>
            <w:r w:rsidR="006D5BFD">
              <w:t>ment</w:t>
            </w:r>
            <w:r w:rsidR="00AA5CC6">
              <w:t xml:space="preserve"> between the individual and a </w:t>
            </w:r>
            <w:r w:rsidR="006F1C13">
              <w:t>CP</w:t>
            </w:r>
            <w:r w:rsidR="00AA5CC6">
              <w:t xml:space="preserve"> </w:t>
            </w:r>
            <w:r w:rsidR="006D5BFD">
              <w:t>to vary</w:t>
            </w:r>
            <w:r w:rsidR="00AA5CC6">
              <w:t xml:space="preserve"> the terms of the </w:t>
            </w:r>
            <w:r w:rsidR="006D5BFD">
              <w:rPr>
                <w:b/>
                <w:bCs/>
              </w:rPr>
              <w:t xml:space="preserve">consumer </w:t>
            </w:r>
            <w:r w:rsidR="00AA5CC6" w:rsidRPr="008863AB">
              <w:rPr>
                <w:b/>
              </w:rPr>
              <w:t>credit</w:t>
            </w:r>
            <w:r w:rsidR="00AA5CC6">
              <w:t xml:space="preserve"> is </w:t>
            </w:r>
            <w:r w:rsidR="002F6E49">
              <w:t xml:space="preserve">a </w:t>
            </w:r>
            <w:r w:rsidR="008B2B82">
              <w:rPr>
                <w:b/>
              </w:rPr>
              <w:t>variation FHA</w:t>
            </w:r>
            <w:r w:rsidR="002F6E49">
              <w:t xml:space="preserve"> if the </w:t>
            </w:r>
            <w:r w:rsidR="00FE70FC">
              <w:t>agreement</w:t>
            </w:r>
            <w:r w:rsidR="00634047">
              <w:t xml:space="preserve"> is made</w:t>
            </w:r>
            <w:r w:rsidR="004E5DA7">
              <w:t>:</w:t>
            </w:r>
          </w:p>
          <w:p w14:paraId="18399473" w14:textId="5528DEE5" w:rsidR="004E5DA7" w:rsidRPr="00DA2D4C" w:rsidRDefault="00634047" w:rsidP="00D350D5">
            <w:pPr>
              <w:pStyle w:val="Out03"/>
              <w:numPr>
                <w:ilvl w:val="2"/>
                <w:numId w:val="30"/>
              </w:numPr>
            </w:pPr>
            <w:r w:rsidRPr="00DA2D4C">
              <w:t xml:space="preserve">following and in response to a </w:t>
            </w:r>
            <w:r w:rsidR="00376EB9">
              <w:rPr>
                <w:b/>
              </w:rPr>
              <w:t>temporary</w:t>
            </w:r>
            <w:r w:rsidRPr="00DA2D4C">
              <w:rPr>
                <w:b/>
              </w:rPr>
              <w:t xml:space="preserve"> FHA</w:t>
            </w:r>
            <w:r w:rsidRPr="00DA2D4C">
              <w:t>; or</w:t>
            </w:r>
          </w:p>
          <w:p w14:paraId="714147E0" w14:textId="71945E67" w:rsidR="00B929F8" w:rsidRPr="00B929F8" w:rsidRDefault="00634047" w:rsidP="006E706A">
            <w:pPr>
              <w:pStyle w:val="Out03"/>
              <w:numPr>
                <w:ilvl w:val="2"/>
                <w:numId w:val="10"/>
              </w:numPr>
              <w:spacing w:after="120"/>
              <w:ind w:left="1418"/>
            </w:pPr>
            <w:r w:rsidRPr="00BB613C">
              <w:t xml:space="preserve">if </w:t>
            </w:r>
            <w:r w:rsidR="00041540" w:rsidRPr="00BB613C">
              <w:t xml:space="preserve">(a) does not apply, in response to a </w:t>
            </w:r>
            <w:r w:rsidR="00041540" w:rsidRPr="00BB613C">
              <w:rPr>
                <w:b/>
              </w:rPr>
              <w:t xml:space="preserve">hardship </w:t>
            </w:r>
            <w:proofErr w:type="gramStart"/>
            <w:r w:rsidR="00041540" w:rsidRPr="00BB613C">
              <w:rPr>
                <w:b/>
              </w:rPr>
              <w:t>request</w:t>
            </w:r>
            <w:r w:rsidR="00B929F8">
              <w:rPr>
                <w:bCs/>
              </w:rPr>
              <w:t>;</w:t>
            </w:r>
            <w:proofErr w:type="gramEnd"/>
            <w:r w:rsidR="00B929F8">
              <w:rPr>
                <w:bCs/>
              </w:rPr>
              <w:t xml:space="preserve"> </w:t>
            </w:r>
          </w:p>
          <w:p w14:paraId="2A3FBB02" w14:textId="57A50A98" w:rsidR="00375C96" w:rsidRDefault="00C556AC" w:rsidP="00F83F7E">
            <w:pPr>
              <w:pStyle w:val="Out03"/>
              <w:numPr>
                <w:ilvl w:val="0"/>
                <w:numId w:val="0"/>
              </w:numPr>
              <w:spacing w:after="120"/>
              <w:ind w:left="851"/>
            </w:pPr>
            <w:r>
              <w:rPr>
                <w:bCs/>
              </w:rPr>
              <w:t>and</w:t>
            </w:r>
            <w:r>
              <w:t xml:space="preserve"> </w:t>
            </w:r>
            <w:r w:rsidR="00375C96">
              <w:t>one or more of the following types of variations have been agreed:</w:t>
            </w:r>
          </w:p>
          <w:p w14:paraId="789C16EE" w14:textId="08C5790C" w:rsidR="00BA3D64" w:rsidRDefault="00BA1336" w:rsidP="005418FC">
            <w:pPr>
              <w:pStyle w:val="Out03"/>
              <w:numPr>
                <w:ilvl w:val="2"/>
                <w:numId w:val="35"/>
              </w:numPr>
            </w:pPr>
            <w:r>
              <w:t>r</w:t>
            </w:r>
            <w:r w:rsidR="00EB080A">
              <w:t>educing the monthly payment obligations</w:t>
            </w:r>
            <w:r w:rsidR="0070674C">
              <w:t xml:space="preserve"> that are to fall due</w:t>
            </w:r>
            <w:r w:rsidR="00EB080A">
              <w:t xml:space="preserve"> </w:t>
            </w:r>
            <w:r w:rsidR="00386324">
              <w:t xml:space="preserve">under the </w:t>
            </w:r>
            <w:r w:rsidR="00386324" w:rsidRPr="004235F1">
              <w:rPr>
                <w:b/>
              </w:rPr>
              <w:t>consumer credit</w:t>
            </w:r>
            <w:r w:rsidR="00386324">
              <w:t xml:space="preserve"> (whether for the remainder of the </w:t>
            </w:r>
            <w:r w:rsidR="00B33118">
              <w:t xml:space="preserve">term of the </w:t>
            </w:r>
            <w:r w:rsidR="00386324" w:rsidRPr="004235F1">
              <w:rPr>
                <w:b/>
              </w:rPr>
              <w:t>c</w:t>
            </w:r>
            <w:r w:rsidR="00B33118" w:rsidRPr="004235F1">
              <w:rPr>
                <w:b/>
              </w:rPr>
              <w:t>redit</w:t>
            </w:r>
            <w:r>
              <w:t xml:space="preserve"> or a shorter period)</w:t>
            </w:r>
            <w:r w:rsidR="00844DE8">
              <w:t xml:space="preserve"> so that </w:t>
            </w:r>
            <w:r w:rsidR="008F3440">
              <w:t xml:space="preserve">if the individual </w:t>
            </w:r>
            <w:r w:rsidR="00273340">
              <w:t xml:space="preserve">satisfies those obligations (and not the previous obligations) the </w:t>
            </w:r>
            <w:r w:rsidR="006F1C13">
              <w:t>CP</w:t>
            </w:r>
            <w:r w:rsidR="00273340">
              <w:t xml:space="preserve"> </w:t>
            </w:r>
            <w:r w:rsidR="002D106C">
              <w:t xml:space="preserve">would treat the </w:t>
            </w:r>
            <w:r w:rsidR="002D106C" w:rsidRPr="004235F1">
              <w:rPr>
                <w:b/>
              </w:rPr>
              <w:t>consumer credit</w:t>
            </w:r>
            <w:r w:rsidR="002D106C">
              <w:t xml:space="preserve"> as not being overdue</w:t>
            </w:r>
            <w:r w:rsidR="00342063">
              <w:t xml:space="preserve"> (as determined by reference to the terms of the </w:t>
            </w:r>
            <w:r w:rsidR="00342063">
              <w:rPr>
                <w:b/>
                <w:bCs/>
              </w:rPr>
              <w:t>consumer credit</w:t>
            </w:r>
            <w:proofErr w:type="gramStart"/>
            <w:r w:rsidR="00342063">
              <w:t>)</w:t>
            </w:r>
            <w:r>
              <w:t>;</w:t>
            </w:r>
            <w:proofErr w:type="gramEnd"/>
          </w:p>
          <w:p w14:paraId="62C2B336" w14:textId="6BF2ADE6" w:rsidR="00CC427E" w:rsidRDefault="00BA1336" w:rsidP="00D350D5">
            <w:pPr>
              <w:pStyle w:val="Out03"/>
            </w:pPr>
            <w:r>
              <w:t xml:space="preserve">treating payments that are </w:t>
            </w:r>
            <w:r w:rsidR="00D16F94">
              <w:t xml:space="preserve">already </w:t>
            </w:r>
            <w:r>
              <w:t xml:space="preserve">overdue in relation to </w:t>
            </w:r>
            <w:r w:rsidR="00CC427E">
              <w:t xml:space="preserve">the </w:t>
            </w:r>
            <w:r w:rsidRPr="004235F1">
              <w:rPr>
                <w:b/>
              </w:rPr>
              <w:t>consumer credit</w:t>
            </w:r>
            <w:r w:rsidR="00CC427E">
              <w:t xml:space="preserve"> as being no longer overdue </w:t>
            </w:r>
            <w:r w:rsidR="007D5FB6">
              <w:t xml:space="preserve">(as determined by reference to the terms of the </w:t>
            </w:r>
            <w:r w:rsidR="007D5FB6">
              <w:rPr>
                <w:b/>
                <w:bCs/>
              </w:rPr>
              <w:t>consumer credit</w:t>
            </w:r>
            <w:r w:rsidR="007D5FB6">
              <w:t xml:space="preserve">) </w:t>
            </w:r>
            <w:r w:rsidR="00CC427E">
              <w:t xml:space="preserve">without the individual paying those overdue </w:t>
            </w:r>
            <w:proofErr w:type="gramStart"/>
            <w:r w:rsidR="00CC427E">
              <w:t>amounts;</w:t>
            </w:r>
            <w:proofErr w:type="gramEnd"/>
          </w:p>
          <w:p w14:paraId="26AAB1D3" w14:textId="22DDC4DE" w:rsidR="00E801B2" w:rsidRDefault="00CC427E" w:rsidP="00D350D5">
            <w:pPr>
              <w:pStyle w:val="Out03"/>
            </w:pPr>
            <w:r>
              <w:t xml:space="preserve">extending the </w:t>
            </w:r>
            <w:r w:rsidR="00E801B2">
              <w:t xml:space="preserve">term of the </w:t>
            </w:r>
            <w:r w:rsidR="00E801B2" w:rsidRPr="004235F1">
              <w:rPr>
                <w:b/>
              </w:rPr>
              <w:t>c</w:t>
            </w:r>
            <w:r w:rsidR="00342063">
              <w:rPr>
                <w:b/>
              </w:rPr>
              <w:t xml:space="preserve">onsumer </w:t>
            </w:r>
            <w:proofErr w:type="gramStart"/>
            <w:r w:rsidR="00342063">
              <w:rPr>
                <w:b/>
              </w:rPr>
              <w:t>c</w:t>
            </w:r>
            <w:r w:rsidR="00E801B2" w:rsidRPr="004235F1">
              <w:rPr>
                <w:b/>
              </w:rPr>
              <w:t>redit</w:t>
            </w:r>
            <w:r w:rsidR="00E801B2">
              <w:t>;</w:t>
            </w:r>
            <w:proofErr w:type="gramEnd"/>
          </w:p>
          <w:p w14:paraId="74186E2A" w14:textId="493EC910" w:rsidR="00933C72" w:rsidRDefault="00E801B2" w:rsidP="00D350D5">
            <w:pPr>
              <w:pStyle w:val="Out03"/>
            </w:pPr>
            <w:r>
              <w:t xml:space="preserve">waiving debt under the </w:t>
            </w:r>
            <w:r w:rsidRPr="004235F1">
              <w:rPr>
                <w:b/>
              </w:rPr>
              <w:t>consumer credit</w:t>
            </w:r>
            <w:r>
              <w:t xml:space="preserve"> (whether that debt is made up of princip</w:t>
            </w:r>
            <w:r w:rsidR="006E205C">
              <w:t>a</w:t>
            </w:r>
            <w:r>
              <w:t>l, interest</w:t>
            </w:r>
            <w:r w:rsidR="006E205C">
              <w:t>, fee</w:t>
            </w:r>
            <w:r w:rsidR="00DD4669">
              <w:t>s</w:t>
            </w:r>
            <w:r w:rsidR="006E205C">
              <w:t xml:space="preserve"> or other charges)</w:t>
            </w:r>
            <w:r w:rsidR="00710C85">
              <w:t xml:space="preserve">, including where the </w:t>
            </w:r>
            <w:r w:rsidR="006F1C13">
              <w:t>CP</w:t>
            </w:r>
            <w:r w:rsidR="00710C85">
              <w:t xml:space="preserve"> agrees to permanently </w:t>
            </w:r>
            <w:r w:rsidR="00AA1CE8">
              <w:t xml:space="preserve">cease efforts to collect the </w:t>
            </w:r>
            <w:proofErr w:type="gramStart"/>
            <w:r w:rsidR="00AA1CE8">
              <w:t>debt</w:t>
            </w:r>
            <w:r w:rsidR="00933C72">
              <w:t>;</w:t>
            </w:r>
            <w:proofErr w:type="gramEnd"/>
          </w:p>
          <w:p w14:paraId="180963B0" w14:textId="69BA9406" w:rsidR="00933C72" w:rsidRDefault="00933C72" w:rsidP="00D350D5">
            <w:pPr>
              <w:pStyle w:val="Out03"/>
            </w:pPr>
            <w:r>
              <w:t xml:space="preserve">reducing </w:t>
            </w:r>
            <w:r w:rsidR="00293D44">
              <w:t xml:space="preserve">the </w:t>
            </w:r>
            <w:r>
              <w:t xml:space="preserve">interest rate, </w:t>
            </w:r>
            <w:proofErr w:type="gramStart"/>
            <w:r>
              <w:t>fees</w:t>
            </w:r>
            <w:proofErr w:type="gramEnd"/>
            <w:r>
              <w:t xml:space="preserve"> or other charges payable in relation to the </w:t>
            </w:r>
            <w:r w:rsidRPr="004235F1">
              <w:rPr>
                <w:b/>
              </w:rPr>
              <w:t>consumer credit</w:t>
            </w:r>
            <w:r w:rsidR="004D58B7">
              <w:rPr>
                <w:b/>
              </w:rPr>
              <w:t xml:space="preserve"> </w:t>
            </w:r>
            <w:r w:rsidR="004D58B7">
              <w:rPr>
                <w:bCs/>
              </w:rPr>
              <w:t>(unless th</w:t>
            </w:r>
            <w:r w:rsidR="00FA5188">
              <w:rPr>
                <w:bCs/>
              </w:rPr>
              <w:t>is is done as an incidental part of a</w:t>
            </w:r>
            <w:r w:rsidR="00621CF9">
              <w:rPr>
                <w:bCs/>
              </w:rPr>
              <w:t xml:space="preserve">n </w:t>
            </w:r>
            <w:r w:rsidR="00621CF9" w:rsidRPr="004B7AC6">
              <w:rPr>
                <w:b/>
              </w:rPr>
              <w:t>overdue payment arrangement</w:t>
            </w:r>
            <w:r w:rsidR="00FA5188">
              <w:rPr>
                <w:bCs/>
              </w:rPr>
              <w:t>)</w:t>
            </w:r>
            <w:r>
              <w:t>; or</w:t>
            </w:r>
          </w:p>
          <w:p w14:paraId="178A9D30" w14:textId="5C846C16" w:rsidR="002C65F0" w:rsidRDefault="00293D44" w:rsidP="00D350D5">
            <w:pPr>
              <w:pStyle w:val="Out03"/>
            </w:pPr>
            <w:r>
              <w:t xml:space="preserve">changing the repayment terms in relation to the </w:t>
            </w:r>
            <w:r w:rsidRPr="004235F1">
              <w:rPr>
                <w:b/>
              </w:rPr>
              <w:t>consumer credit</w:t>
            </w:r>
            <w:r>
              <w:t xml:space="preserve"> from principal and interest to interest only</w:t>
            </w:r>
            <w:r w:rsidR="00BC595A">
              <w:t xml:space="preserve"> or extending </w:t>
            </w:r>
            <w:r w:rsidR="00144A5C">
              <w:t>current interest only period</w:t>
            </w:r>
            <w:r w:rsidR="00DD4669">
              <w:t xml:space="preserve"> </w:t>
            </w:r>
            <w:r w:rsidR="00637D27">
              <w:t xml:space="preserve">(whether for the remainder of the term of the </w:t>
            </w:r>
            <w:r w:rsidR="00637D27">
              <w:rPr>
                <w:b/>
                <w:bCs/>
              </w:rPr>
              <w:t>credit</w:t>
            </w:r>
            <w:r w:rsidR="00637D27">
              <w:t xml:space="preserve"> or a shorter period)</w:t>
            </w:r>
            <w:r>
              <w:t>.</w:t>
            </w:r>
          </w:p>
          <w:p w14:paraId="28E311F4" w14:textId="7AE1BEE3" w:rsidR="00C174F2" w:rsidRDefault="007E6795" w:rsidP="00D350D5">
            <w:pPr>
              <w:pStyle w:val="Out02"/>
              <w:numPr>
                <w:ilvl w:val="0"/>
                <w:numId w:val="27"/>
              </w:numPr>
              <w:ind w:left="851" w:hanging="567"/>
            </w:pPr>
            <w:r>
              <w:t>If a</w:t>
            </w:r>
            <w:r w:rsidR="00370F9E">
              <w:t>n</w:t>
            </w:r>
            <w:r w:rsidR="00515DFD">
              <w:t xml:space="preserve"> </w:t>
            </w:r>
            <w:r w:rsidR="00515DFD">
              <w:rPr>
                <w:b/>
                <w:bCs/>
              </w:rPr>
              <w:t>overdue payment arrangement</w:t>
            </w:r>
            <w:r w:rsidR="00515DFD">
              <w:t xml:space="preserve"> or</w:t>
            </w:r>
            <w:r>
              <w:t xml:space="preserve"> </w:t>
            </w:r>
            <w:r w:rsidRPr="00B933A1">
              <w:rPr>
                <w:b/>
                <w:bCs/>
              </w:rPr>
              <w:t>variation FHA</w:t>
            </w:r>
            <w:r>
              <w:t xml:space="preserve"> is </w:t>
            </w:r>
            <w:r w:rsidR="00370F9E">
              <w:t>put in place</w:t>
            </w:r>
            <w:r>
              <w:t>, a</w:t>
            </w:r>
            <w:r w:rsidR="00711854">
              <w:t xml:space="preserve"> CP must take reasonable steps to </w:t>
            </w:r>
            <w:r w:rsidR="006E2D32">
              <w:t xml:space="preserve">provide </w:t>
            </w:r>
            <w:r w:rsidR="00711854">
              <w:t>the individual with information that describes the</w:t>
            </w:r>
            <w:r w:rsidR="009B64E9">
              <w:t xml:space="preserve"> </w:t>
            </w:r>
            <w:r w:rsidR="009B64E9">
              <w:rPr>
                <w:b/>
                <w:bCs/>
              </w:rPr>
              <w:t>repayment history information</w:t>
            </w:r>
            <w:r w:rsidR="002C3D89">
              <w:rPr>
                <w:b/>
                <w:bCs/>
              </w:rPr>
              <w:t xml:space="preserve"> </w:t>
            </w:r>
            <w:r w:rsidR="002C3D89">
              <w:t>and, if relevant, the</w:t>
            </w:r>
            <w:r w:rsidR="00711854">
              <w:t xml:space="preserve"> </w:t>
            </w:r>
            <w:r w:rsidR="005A7EE3">
              <w:rPr>
                <w:b/>
                <w:bCs/>
              </w:rPr>
              <w:t>financial hardship</w:t>
            </w:r>
            <w:r w:rsidR="00711854" w:rsidRPr="005F0394">
              <w:rPr>
                <w:b/>
                <w:bCs/>
              </w:rPr>
              <w:t xml:space="preserve"> information</w:t>
            </w:r>
            <w:r w:rsidR="00711854">
              <w:t xml:space="preserve"> that may be disclosed to a CRB </w:t>
            </w:r>
            <w:proofErr w:type="gramStart"/>
            <w:r w:rsidR="00711854">
              <w:t>as a result of</w:t>
            </w:r>
            <w:proofErr w:type="gramEnd"/>
            <w:r w:rsidR="00711854">
              <w:t xml:space="preserve"> th</w:t>
            </w:r>
            <w:r w:rsidR="002C3D89">
              <w:t xml:space="preserve">e </w:t>
            </w:r>
            <w:r w:rsidR="00946C0A" w:rsidRPr="002C3D89">
              <w:t>arrangement</w:t>
            </w:r>
            <w:r w:rsidR="00946C0A">
              <w:t>. This information</w:t>
            </w:r>
            <w:r w:rsidR="00C174F2">
              <w:t>:</w:t>
            </w:r>
          </w:p>
          <w:p w14:paraId="399AD7E0" w14:textId="6C032780" w:rsidR="00E36A7F" w:rsidRDefault="00E36A7F" w:rsidP="0023197A">
            <w:pPr>
              <w:pStyle w:val="Out03"/>
              <w:numPr>
                <w:ilvl w:val="2"/>
                <w:numId w:val="32"/>
              </w:numPr>
            </w:pPr>
            <w:r>
              <w:t>must relate to the specific type of arrangement that is put in place</w:t>
            </w:r>
            <w:r w:rsidR="00C91BDC">
              <w:t xml:space="preserve"> (</w:t>
            </w:r>
            <w:proofErr w:type="gramStart"/>
            <w:r w:rsidR="00C91BDC">
              <w:t>i.e.</w:t>
            </w:r>
            <w:proofErr w:type="gramEnd"/>
            <w:r w:rsidR="00C91BDC">
              <w:t xml:space="preserve"> </w:t>
            </w:r>
            <w:r w:rsidR="00C91BDC">
              <w:rPr>
                <w:b/>
                <w:bCs/>
              </w:rPr>
              <w:t>temporary FHA</w:t>
            </w:r>
            <w:r w:rsidR="00C91BDC">
              <w:t xml:space="preserve">, </w:t>
            </w:r>
            <w:r w:rsidR="00C91BDC">
              <w:rPr>
                <w:b/>
                <w:bCs/>
              </w:rPr>
              <w:t>variation FHA</w:t>
            </w:r>
            <w:r w:rsidR="00C91BDC">
              <w:t xml:space="preserve"> or other type of arrangement that is not a </w:t>
            </w:r>
            <w:r w:rsidR="00C91BDC">
              <w:rPr>
                <w:b/>
                <w:bCs/>
              </w:rPr>
              <w:t>financial hardship arrangement</w:t>
            </w:r>
            <w:r w:rsidR="00C91BDC">
              <w:t>)</w:t>
            </w:r>
            <w:r w:rsidR="008329DC">
              <w:t>;</w:t>
            </w:r>
          </w:p>
          <w:p w14:paraId="1028C658" w14:textId="5A08EC15" w:rsidR="00F83B36" w:rsidRPr="0023197A" w:rsidRDefault="00C174F2" w:rsidP="0023197A">
            <w:pPr>
              <w:pStyle w:val="Out03"/>
              <w:numPr>
                <w:ilvl w:val="2"/>
                <w:numId w:val="32"/>
              </w:numPr>
            </w:pPr>
            <w:r w:rsidRPr="0023197A">
              <w:t xml:space="preserve">is not </w:t>
            </w:r>
            <w:r w:rsidR="008329DC">
              <w:t xml:space="preserve">otherwise </w:t>
            </w:r>
            <w:r w:rsidRPr="0023197A">
              <w:t xml:space="preserve">required to be tailored to the </w:t>
            </w:r>
            <w:r w:rsidR="00F83B36" w:rsidRPr="0023197A">
              <w:t xml:space="preserve">specific circumstances of the </w:t>
            </w:r>
            <w:proofErr w:type="gramStart"/>
            <w:r w:rsidR="00F83B36" w:rsidRPr="0023197A">
              <w:t>individual;</w:t>
            </w:r>
            <w:proofErr w:type="gramEnd"/>
          </w:p>
          <w:p w14:paraId="412E9F11" w14:textId="77777777" w:rsidR="00241724" w:rsidRDefault="00241724" w:rsidP="00D350D5">
            <w:pPr>
              <w:pStyle w:val="Out03"/>
            </w:pPr>
            <w:r>
              <w:t xml:space="preserve">may be given verbally or in </w:t>
            </w:r>
            <w:proofErr w:type="gramStart"/>
            <w:r>
              <w:t>writing;</w:t>
            </w:r>
            <w:proofErr w:type="gramEnd"/>
          </w:p>
          <w:p w14:paraId="50F6496C" w14:textId="64FE4F3A" w:rsidR="00F83B36" w:rsidRDefault="00241724" w:rsidP="00D350D5">
            <w:pPr>
              <w:pStyle w:val="Out03"/>
            </w:pPr>
            <w:r>
              <w:t xml:space="preserve">if given in writing, </w:t>
            </w:r>
            <w:r w:rsidR="00946C0A" w:rsidRPr="00C174F2">
              <w:t>may be given by provision of an electronic link to a website that includes th</w:t>
            </w:r>
            <w:r w:rsidR="00F606A7">
              <w:t>e</w:t>
            </w:r>
            <w:r w:rsidR="00946C0A" w:rsidRPr="00C174F2">
              <w:t xml:space="preserve"> information</w:t>
            </w:r>
            <w:r w:rsidR="0005529E">
              <w:t xml:space="preserve"> </w:t>
            </w:r>
            <w:r w:rsidR="0005529E" w:rsidRPr="00931C34">
              <w:t xml:space="preserve">that relates to the specific type of arrangement that is put in </w:t>
            </w:r>
            <w:proofErr w:type="gramStart"/>
            <w:r w:rsidR="0005529E" w:rsidRPr="00931C34">
              <w:t>place</w:t>
            </w:r>
            <w:r w:rsidR="00D96EB0">
              <w:t>;</w:t>
            </w:r>
            <w:proofErr w:type="gramEnd"/>
            <w:r w:rsidR="00D96EB0">
              <w:t xml:space="preserve"> </w:t>
            </w:r>
          </w:p>
          <w:p w14:paraId="651B625E" w14:textId="77777777" w:rsidR="00364032" w:rsidRDefault="007E6795" w:rsidP="0023197A">
            <w:pPr>
              <w:pStyle w:val="Out03"/>
            </w:pPr>
            <w:r>
              <w:t>must be given at the time the</w:t>
            </w:r>
            <w:r w:rsidR="00F606A7">
              <w:t xml:space="preserve"> arrangement is put in place</w:t>
            </w:r>
            <w:r>
              <w:t xml:space="preserve"> or as soon as practicable </w:t>
            </w:r>
            <w:proofErr w:type="gramStart"/>
            <w:r>
              <w:t>afterwards</w:t>
            </w:r>
            <w:r w:rsidR="00DA1D17">
              <w:t>;</w:t>
            </w:r>
            <w:proofErr w:type="gramEnd"/>
            <w:r w:rsidR="005203E4">
              <w:t xml:space="preserve"> </w:t>
            </w:r>
          </w:p>
          <w:p w14:paraId="6275E029" w14:textId="5B3C066A" w:rsidR="00CB30B8" w:rsidRDefault="003466E1" w:rsidP="00D350D5">
            <w:pPr>
              <w:pStyle w:val="Out03"/>
            </w:pPr>
            <w:r>
              <w:t xml:space="preserve">if the arrangement is an </w:t>
            </w:r>
            <w:r w:rsidR="00CB30B8">
              <w:rPr>
                <w:b/>
                <w:bCs/>
              </w:rPr>
              <w:t>overdue payment arrangement</w:t>
            </w:r>
            <w:r w:rsidR="00CB30B8" w:rsidRPr="00CB30B8">
              <w:t>,</w:t>
            </w:r>
            <w:r w:rsidR="00CB30B8">
              <w:rPr>
                <w:b/>
                <w:bCs/>
              </w:rPr>
              <w:t xml:space="preserve"> </w:t>
            </w:r>
            <w:r w:rsidR="00CB30B8" w:rsidRPr="00CB30B8">
              <w:t xml:space="preserve">is not </w:t>
            </w:r>
            <w:r w:rsidR="00CB30B8">
              <w:t>required to be given if the payment or payments subject to the arrangement are due to be made within the grace period that applies to</w:t>
            </w:r>
            <w:r w:rsidR="00101D2C">
              <w:t xml:space="preserve"> the</w:t>
            </w:r>
            <w:r w:rsidR="00CB30B8">
              <w:t xml:space="preserve"> overdue payments under subparagraph 8.1(a); and </w:t>
            </w:r>
          </w:p>
          <w:p w14:paraId="66930455" w14:textId="41E9555F" w:rsidR="001216DC" w:rsidRPr="00C174F2" w:rsidRDefault="00681FDC" w:rsidP="00D350D5">
            <w:pPr>
              <w:pStyle w:val="Out03"/>
            </w:pPr>
            <w:r>
              <w:t>i</w:t>
            </w:r>
            <w:r w:rsidR="00514C72" w:rsidRPr="00C174F2">
              <w:t xml:space="preserve">f </w:t>
            </w:r>
            <w:r w:rsidR="00F606A7">
              <w:t xml:space="preserve">the arrangement is a </w:t>
            </w:r>
            <w:r w:rsidR="004D483D" w:rsidRPr="00937B5E">
              <w:rPr>
                <w:b/>
              </w:rPr>
              <w:t>variation FHA</w:t>
            </w:r>
            <w:r w:rsidR="004D483D" w:rsidRPr="00C174F2">
              <w:t xml:space="preserve"> </w:t>
            </w:r>
            <w:r w:rsidR="00180CDC">
              <w:t xml:space="preserve">and </w:t>
            </w:r>
            <w:r w:rsidR="002E6DEB">
              <w:t xml:space="preserve">is to be the </w:t>
            </w:r>
            <w:r w:rsidR="00162385">
              <w:t>last</w:t>
            </w:r>
            <w:r w:rsidR="002E6DEB">
              <w:t xml:space="preserve"> step to </w:t>
            </w:r>
            <w:r w:rsidR="0058095C">
              <w:t>finalise the individual’s hardship arrangements following</w:t>
            </w:r>
            <w:r w:rsidR="002E6DEB">
              <w:t xml:space="preserve"> an earlier</w:t>
            </w:r>
            <w:r w:rsidR="002A6303" w:rsidRPr="00C174F2">
              <w:t xml:space="preserve"> </w:t>
            </w:r>
            <w:r w:rsidR="00376EB9">
              <w:rPr>
                <w:b/>
              </w:rPr>
              <w:t>temporary</w:t>
            </w:r>
            <w:r w:rsidR="002A6303" w:rsidRPr="00937B5E">
              <w:rPr>
                <w:b/>
              </w:rPr>
              <w:t xml:space="preserve"> FHA</w:t>
            </w:r>
            <w:r w:rsidR="002A6303" w:rsidRPr="00C174F2">
              <w:t xml:space="preserve">, </w:t>
            </w:r>
            <w:r>
              <w:t>may</w:t>
            </w:r>
            <w:r w:rsidR="002A6303" w:rsidRPr="00C174F2">
              <w:t xml:space="preserve"> be provided when that </w:t>
            </w:r>
            <w:r w:rsidR="00376EB9">
              <w:rPr>
                <w:b/>
              </w:rPr>
              <w:t>temporary</w:t>
            </w:r>
            <w:r w:rsidR="002A6303" w:rsidRPr="00937B5E">
              <w:rPr>
                <w:b/>
              </w:rPr>
              <w:t xml:space="preserve"> FHA</w:t>
            </w:r>
            <w:r w:rsidR="002A6303" w:rsidRPr="00B933A1">
              <w:t xml:space="preserve"> </w:t>
            </w:r>
            <w:r w:rsidR="00531E26" w:rsidRPr="00C174F2">
              <w:t>was made</w:t>
            </w:r>
            <w:r w:rsidR="00754B10">
              <w:t xml:space="preserve"> (and in conjunction with the </w:t>
            </w:r>
            <w:r w:rsidR="00AD762E">
              <w:t xml:space="preserve">information given about that </w:t>
            </w:r>
            <w:r w:rsidR="00AD762E">
              <w:rPr>
                <w:b/>
                <w:bCs/>
              </w:rPr>
              <w:t>temporary FHA</w:t>
            </w:r>
            <w:r w:rsidR="00AD762E">
              <w:t>)</w:t>
            </w:r>
            <w:r w:rsidR="00531E26" w:rsidRPr="00C174F2">
              <w:t>.</w:t>
            </w:r>
          </w:p>
          <w:p w14:paraId="720B5172" w14:textId="554D0B0C" w:rsidR="00A96A32" w:rsidRDefault="009D731D" w:rsidP="00D350D5">
            <w:pPr>
              <w:pStyle w:val="Out02"/>
              <w:numPr>
                <w:ilvl w:val="0"/>
                <w:numId w:val="27"/>
              </w:numPr>
              <w:ind w:left="851" w:hanging="567"/>
            </w:pPr>
            <w:r>
              <w:t xml:space="preserve">Where a CP discloses </w:t>
            </w:r>
            <w:r w:rsidRPr="00A7560A">
              <w:rPr>
                <w:b/>
                <w:bCs/>
              </w:rPr>
              <w:t xml:space="preserve">financial </w:t>
            </w:r>
            <w:r w:rsidR="00330619" w:rsidRPr="00A7560A">
              <w:rPr>
                <w:b/>
                <w:bCs/>
              </w:rPr>
              <w:t>hardship information</w:t>
            </w:r>
            <w:r w:rsidR="00330619" w:rsidRPr="004235F1">
              <w:t xml:space="preserve"> </w:t>
            </w:r>
            <w:r w:rsidR="00330619">
              <w:t xml:space="preserve">about </w:t>
            </w:r>
            <w:r w:rsidR="00330619" w:rsidRPr="00A7560A">
              <w:rPr>
                <w:b/>
                <w:bCs/>
              </w:rPr>
              <w:t>consumer credit</w:t>
            </w:r>
            <w:r w:rsidR="00330619" w:rsidRPr="004235F1">
              <w:t xml:space="preserve"> </w:t>
            </w:r>
            <w:r w:rsidR="00330619">
              <w:t>provided to an individual</w:t>
            </w:r>
            <w:r w:rsidR="00BA6707">
              <w:t>, the CP must take reasonable steps to ensure that</w:t>
            </w:r>
            <w:r w:rsidR="000D051D">
              <w:t xml:space="preserve"> </w:t>
            </w:r>
            <w:r w:rsidR="000D051D" w:rsidRPr="00BA6707">
              <w:t>the disclosure is expresse</w:t>
            </w:r>
            <w:r w:rsidR="000D051D">
              <w:t>d</w:t>
            </w:r>
            <w:r w:rsidR="000D051D" w:rsidRPr="00BA6707">
              <w:t xml:space="preserve"> </w:t>
            </w:r>
            <w:r w:rsidR="000D051D">
              <w:t xml:space="preserve">using one of the following </w:t>
            </w:r>
            <w:r w:rsidR="000D051D" w:rsidRPr="00BA6707">
              <w:t>code</w:t>
            </w:r>
            <w:r w:rsidR="000D051D">
              <w:t>s</w:t>
            </w:r>
            <w:r w:rsidR="00BA6707">
              <w:t>:</w:t>
            </w:r>
          </w:p>
          <w:p w14:paraId="5021B70B" w14:textId="29133B2A" w:rsidR="00BA6707" w:rsidRDefault="000D051D" w:rsidP="00D350D5">
            <w:pPr>
              <w:pStyle w:val="Out03"/>
              <w:numPr>
                <w:ilvl w:val="2"/>
                <w:numId w:val="24"/>
              </w:numPr>
            </w:pPr>
            <w:r>
              <w:t xml:space="preserve">V – representing </w:t>
            </w:r>
            <w:r>
              <w:rPr>
                <w:b/>
                <w:bCs/>
              </w:rPr>
              <w:t>financial hardship information</w:t>
            </w:r>
            <w:r>
              <w:t xml:space="preserve"> relating to a </w:t>
            </w:r>
            <w:r>
              <w:rPr>
                <w:b/>
              </w:rPr>
              <w:t>variation FHA</w:t>
            </w:r>
            <w:r>
              <w:t>; or</w:t>
            </w:r>
          </w:p>
          <w:p w14:paraId="0B254523" w14:textId="0B5467A4" w:rsidR="00105883" w:rsidRDefault="000D051D" w:rsidP="000D051D">
            <w:pPr>
              <w:pStyle w:val="Out03"/>
              <w:numPr>
                <w:ilvl w:val="2"/>
                <w:numId w:val="24"/>
              </w:numPr>
            </w:pPr>
            <w:r>
              <w:t xml:space="preserve">A – representing </w:t>
            </w:r>
            <w:r w:rsidRPr="000D051D">
              <w:rPr>
                <w:b/>
                <w:bCs/>
              </w:rPr>
              <w:t>financial hardship information</w:t>
            </w:r>
            <w:r>
              <w:t xml:space="preserve"> relating to a </w:t>
            </w:r>
            <w:r w:rsidRPr="000D051D">
              <w:rPr>
                <w:b/>
              </w:rPr>
              <w:t>temporary FHA.</w:t>
            </w:r>
          </w:p>
          <w:p w14:paraId="378D1290" w14:textId="2BDAADE8" w:rsidR="007239DE" w:rsidRDefault="00A43ADF" w:rsidP="00D350D5">
            <w:pPr>
              <w:pStyle w:val="Out02"/>
              <w:numPr>
                <w:ilvl w:val="0"/>
                <w:numId w:val="27"/>
              </w:numPr>
              <w:ind w:left="851" w:hanging="567"/>
            </w:pPr>
            <w:r>
              <w:t>Notwithstanding the rest of paragraph</w:t>
            </w:r>
            <w:r w:rsidR="00A7560A">
              <w:t xml:space="preserve"> 8A</w:t>
            </w:r>
            <w:r w:rsidR="00D6348E">
              <w:t>:</w:t>
            </w:r>
          </w:p>
          <w:p w14:paraId="3457A642" w14:textId="1450ADA3" w:rsidR="00DE021F" w:rsidRDefault="00590B64" w:rsidP="00D350D5">
            <w:pPr>
              <w:pStyle w:val="Out03"/>
              <w:numPr>
                <w:ilvl w:val="2"/>
                <w:numId w:val="25"/>
              </w:numPr>
            </w:pPr>
            <w:r w:rsidRPr="00D6348E">
              <w:t>i</w:t>
            </w:r>
            <w:r w:rsidR="00557C70" w:rsidRPr="00D6348E">
              <w:t>f a</w:t>
            </w:r>
            <w:r w:rsidR="006B1A51" w:rsidRPr="00D6348E">
              <w:t xml:space="preserve">n arrangement is made on or after 1 July 2022 in response to a </w:t>
            </w:r>
            <w:r w:rsidR="006B1A51" w:rsidRPr="00B452BA">
              <w:rPr>
                <w:b/>
              </w:rPr>
              <w:t>hardship request</w:t>
            </w:r>
            <w:r w:rsidR="006B1A51" w:rsidRPr="00D6348E">
              <w:t xml:space="preserve"> made before that date</w:t>
            </w:r>
            <w:r w:rsidR="00B541C6" w:rsidRPr="00D6348E">
              <w:t xml:space="preserve"> (</w:t>
            </w:r>
            <w:r w:rsidR="00D13992">
              <w:t>and where</w:t>
            </w:r>
            <w:r w:rsidR="005F2C29">
              <w:t xml:space="preserve"> the arrangement </w:t>
            </w:r>
            <w:r w:rsidR="00B541C6" w:rsidRPr="00D6348E">
              <w:t xml:space="preserve">would otherwise be a </w:t>
            </w:r>
            <w:r w:rsidR="00B541C6" w:rsidRPr="00BD58F5">
              <w:rPr>
                <w:b/>
              </w:rPr>
              <w:t>financial hardship arrangement</w:t>
            </w:r>
            <w:r w:rsidR="00B541C6" w:rsidRPr="00D6348E">
              <w:t>)</w:t>
            </w:r>
            <w:r w:rsidR="006B1A51" w:rsidRPr="00D6348E">
              <w:t xml:space="preserve">, the </w:t>
            </w:r>
            <w:r w:rsidR="006F1C13">
              <w:t>CP</w:t>
            </w:r>
            <w:r w:rsidR="006B1A51" w:rsidRPr="00D6348E">
              <w:t xml:space="preserve"> </w:t>
            </w:r>
            <w:r w:rsidR="00D665BE" w:rsidRPr="00D6348E">
              <w:t>may</w:t>
            </w:r>
            <w:r w:rsidR="005F32BB" w:rsidRPr="00D6348E">
              <w:t xml:space="preserve"> treat that arrangement as not </w:t>
            </w:r>
            <w:r w:rsidR="000C742F" w:rsidRPr="00D6348E">
              <w:t xml:space="preserve">being a </w:t>
            </w:r>
            <w:r w:rsidR="000C742F" w:rsidRPr="00BD58F5">
              <w:rPr>
                <w:b/>
              </w:rPr>
              <w:t xml:space="preserve">financial hardship </w:t>
            </w:r>
            <w:proofErr w:type="gramStart"/>
            <w:r w:rsidR="000C742F" w:rsidRPr="00BD58F5">
              <w:rPr>
                <w:b/>
              </w:rPr>
              <w:t>arrangement</w:t>
            </w:r>
            <w:r w:rsidR="00DE021F">
              <w:t>;</w:t>
            </w:r>
            <w:proofErr w:type="gramEnd"/>
            <w:r w:rsidR="009855C2">
              <w:t xml:space="preserve"> </w:t>
            </w:r>
          </w:p>
          <w:p w14:paraId="1501A85B" w14:textId="54675B5A" w:rsidR="00186BC3" w:rsidRDefault="003467CD" w:rsidP="00D350D5">
            <w:pPr>
              <w:pStyle w:val="Out03"/>
              <w:numPr>
                <w:ilvl w:val="2"/>
                <w:numId w:val="25"/>
              </w:numPr>
            </w:pPr>
            <w:r>
              <w:t xml:space="preserve">if </w:t>
            </w:r>
            <w:r w:rsidR="00C32486">
              <w:t xml:space="preserve">the individual and a </w:t>
            </w:r>
            <w:r w:rsidR="006F1C13">
              <w:t>CP</w:t>
            </w:r>
            <w:r w:rsidR="00C32486">
              <w:t xml:space="preserve"> have prior to 1 July 2022</w:t>
            </w:r>
            <w:r w:rsidR="00231345">
              <w:t xml:space="preserve"> agreed to an arrangement affecting the monthly payment obligations of the individual </w:t>
            </w:r>
            <w:r w:rsidR="00FC4934">
              <w:t xml:space="preserve">which is a temporary relief or deferral of the individual’s obligations in relation to </w:t>
            </w:r>
            <w:r w:rsidR="00FC4934" w:rsidRPr="006D60BA">
              <w:rPr>
                <w:b/>
              </w:rPr>
              <w:t>consumer credit</w:t>
            </w:r>
            <w:r w:rsidR="00532488">
              <w:t xml:space="preserve"> and, on or after 1 July 2022</w:t>
            </w:r>
            <w:r w:rsidR="0026376B" w:rsidRPr="00E96C71">
              <w:t xml:space="preserve"> the individual and the </w:t>
            </w:r>
            <w:r w:rsidR="006F1C13">
              <w:t xml:space="preserve">CP </w:t>
            </w:r>
            <w:r w:rsidR="0026376B" w:rsidRPr="00E96C71">
              <w:t>agree to</w:t>
            </w:r>
            <w:r w:rsidR="00186BC3">
              <w:t>:</w:t>
            </w:r>
          </w:p>
          <w:p w14:paraId="3AEC2484" w14:textId="5A050413" w:rsidR="000401AE" w:rsidRPr="006D60BA" w:rsidRDefault="00ED702C" w:rsidP="00D350D5">
            <w:pPr>
              <w:pStyle w:val="Out04"/>
              <w:numPr>
                <w:ilvl w:val="3"/>
                <w:numId w:val="25"/>
              </w:numPr>
            </w:pPr>
            <w:r>
              <w:t>a</w:t>
            </w:r>
            <w:r w:rsidR="00D874AF">
              <w:t>n extension</w:t>
            </w:r>
            <w:r>
              <w:t xml:space="preserve"> of that temporary relief or deferral, the </w:t>
            </w:r>
            <w:r w:rsidR="006F1C13">
              <w:t>CP</w:t>
            </w:r>
            <w:r w:rsidR="000401AE">
              <w:t xml:space="preserve"> may treat that further period as not being a </w:t>
            </w:r>
            <w:r w:rsidR="000401AE">
              <w:rPr>
                <w:b/>
                <w:bCs/>
              </w:rPr>
              <w:t xml:space="preserve">financial hardship </w:t>
            </w:r>
            <w:proofErr w:type="gramStart"/>
            <w:r w:rsidR="000401AE">
              <w:rPr>
                <w:b/>
                <w:bCs/>
              </w:rPr>
              <w:t>arrangement</w:t>
            </w:r>
            <w:r w:rsidR="009855C2">
              <w:t>;</w:t>
            </w:r>
            <w:proofErr w:type="gramEnd"/>
            <w:r w:rsidR="009855C2">
              <w:t xml:space="preserve"> </w:t>
            </w:r>
          </w:p>
          <w:p w14:paraId="1FB36B4B" w14:textId="3F351E79" w:rsidR="00BA6707" w:rsidRDefault="00532488" w:rsidP="00D350D5">
            <w:pPr>
              <w:pStyle w:val="Out04"/>
              <w:numPr>
                <w:ilvl w:val="3"/>
                <w:numId w:val="25"/>
              </w:numPr>
            </w:pPr>
            <w:r w:rsidRPr="00186BC3">
              <w:t xml:space="preserve">a </w:t>
            </w:r>
            <w:r w:rsidR="008B2B82">
              <w:rPr>
                <w:b/>
              </w:rPr>
              <w:t>variation FHA</w:t>
            </w:r>
            <w:r w:rsidR="004755B3" w:rsidRPr="00186BC3">
              <w:rPr>
                <w:b/>
              </w:rPr>
              <w:t xml:space="preserve"> </w:t>
            </w:r>
            <w:r w:rsidR="004755B3" w:rsidRPr="00186BC3">
              <w:t xml:space="preserve">that </w:t>
            </w:r>
            <w:r w:rsidR="00B302FA">
              <w:t>directly</w:t>
            </w:r>
            <w:r w:rsidR="004755B3" w:rsidRPr="00186BC3">
              <w:t xml:space="preserve"> follows and relates to that earlier arrangement, </w:t>
            </w:r>
            <w:r w:rsidR="00507E58" w:rsidRPr="00186BC3">
              <w:t xml:space="preserve">the </w:t>
            </w:r>
            <w:r w:rsidR="006F1C13">
              <w:t>CP</w:t>
            </w:r>
            <w:r w:rsidR="00507E58" w:rsidRPr="00186BC3">
              <w:t xml:space="preserve"> is not required to disclose </w:t>
            </w:r>
            <w:r w:rsidR="00507E58" w:rsidRPr="00186BC3">
              <w:rPr>
                <w:b/>
              </w:rPr>
              <w:t xml:space="preserve">financial hardship information </w:t>
            </w:r>
            <w:r w:rsidR="00507E58" w:rsidRPr="00186BC3">
              <w:t xml:space="preserve">in relation to that </w:t>
            </w:r>
            <w:r w:rsidR="008B2B82">
              <w:rPr>
                <w:b/>
              </w:rPr>
              <w:t>variation FHA</w:t>
            </w:r>
            <w:r w:rsidR="00507E58" w:rsidRPr="00186BC3">
              <w:t xml:space="preserve"> even if the </w:t>
            </w:r>
            <w:r w:rsidR="006F1C13">
              <w:t>CP</w:t>
            </w:r>
            <w:r w:rsidR="00507E58" w:rsidRPr="00186BC3">
              <w:t xml:space="preserve"> discloses </w:t>
            </w:r>
            <w:r w:rsidR="00507E58" w:rsidRPr="00186BC3">
              <w:rPr>
                <w:b/>
              </w:rPr>
              <w:t>repayment history information</w:t>
            </w:r>
            <w:r w:rsidR="00507E58" w:rsidRPr="00186BC3">
              <w:t xml:space="preserve"> in the </w:t>
            </w:r>
            <w:r w:rsidR="00507E58" w:rsidRPr="00186BC3">
              <w:rPr>
                <w:b/>
              </w:rPr>
              <w:t xml:space="preserve">month </w:t>
            </w:r>
            <w:r w:rsidR="00507E58" w:rsidRPr="00186BC3">
              <w:t>that the arrangement is made</w:t>
            </w:r>
            <w:r w:rsidR="009855C2">
              <w:t>.</w:t>
            </w:r>
          </w:p>
          <w:p w14:paraId="3D71B161" w14:textId="57FECBB4" w:rsidR="0060019D" w:rsidRDefault="0060019D" w:rsidP="00D350D5">
            <w:pPr>
              <w:pStyle w:val="Out02"/>
              <w:numPr>
                <w:ilvl w:val="0"/>
                <w:numId w:val="27"/>
              </w:numPr>
              <w:ind w:left="851" w:hanging="567"/>
            </w:pPr>
            <w:r>
              <w:t xml:space="preserve">A CP or mortgage insurer </w:t>
            </w:r>
            <w:r w:rsidR="00B452BA">
              <w:t xml:space="preserve">must take reasonable steps to </w:t>
            </w:r>
            <w:r w:rsidRPr="0060019D">
              <w:t>ensure that it does not seek the disclosure of</w:t>
            </w:r>
            <w:r w:rsidR="00B452BA">
              <w:t xml:space="preserve"> </w:t>
            </w:r>
            <w:r w:rsidR="00B452BA">
              <w:rPr>
                <w:b/>
                <w:bCs/>
              </w:rPr>
              <w:t>financial hardship information</w:t>
            </w:r>
            <w:r w:rsidRPr="0060019D">
              <w:t xml:space="preserve"> from a CRB </w:t>
            </w:r>
            <w:r w:rsidR="00B452BA">
              <w:t xml:space="preserve">in circumstances in that </w:t>
            </w:r>
            <w:r w:rsidRPr="0060019D">
              <w:t xml:space="preserve">the CRB is not permitted by Part IIIA, the </w:t>
            </w:r>
            <w:proofErr w:type="gramStart"/>
            <w:r w:rsidRPr="0060019D">
              <w:t>Regulations</w:t>
            </w:r>
            <w:proofErr w:type="gramEnd"/>
            <w:r w:rsidRPr="0060019D">
              <w:t xml:space="preserve"> or this CR Code to disclose </w:t>
            </w:r>
            <w:r w:rsidR="00B452BA">
              <w:t xml:space="preserve">that information </w:t>
            </w:r>
            <w:r w:rsidRPr="0060019D">
              <w:t>to the CP</w:t>
            </w:r>
            <w:r w:rsidR="004235F1">
              <w:t xml:space="preserve"> or mortgage insurer.</w:t>
            </w:r>
          </w:p>
          <w:p w14:paraId="1961A6AA" w14:textId="2642F029" w:rsidR="001E3AC6" w:rsidRPr="00B4078D" w:rsidRDefault="00A104A1" w:rsidP="00573A68">
            <w:pPr>
              <w:pStyle w:val="Out02"/>
              <w:numPr>
                <w:ilvl w:val="0"/>
                <w:numId w:val="0"/>
              </w:numPr>
              <w:ind w:left="2160"/>
            </w:pPr>
            <w:r w:rsidRPr="00F01B21">
              <w:rPr>
                <w:sz w:val="20"/>
                <w:szCs w:val="20"/>
              </w:rPr>
              <w:t>Note: S</w:t>
            </w:r>
            <w:r w:rsidR="00A35F81" w:rsidRPr="00F01B21">
              <w:rPr>
                <w:sz w:val="20"/>
                <w:szCs w:val="20"/>
              </w:rPr>
              <w:t>ubs</w:t>
            </w:r>
            <w:r w:rsidRPr="00F01B21">
              <w:rPr>
                <w:sz w:val="20"/>
                <w:szCs w:val="20"/>
              </w:rPr>
              <w:t>ection</w:t>
            </w:r>
            <w:r w:rsidR="00B40993" w:rsidRPr="00F01B21">
              <w:rPr>
                <w:sz w:val="20"/>
                <w:szCs w:val="20"/>
              </w:rPr>
              <w:t xml:space="preserve"> 20E</w:t>
            </w:r>
            <w:r w:rsidR="00A35F81" w:rsidRPr="00F01B21">
              <w:rPr>
                <w:sz w:val="20"/>
                <w:szCs w:val="20"/>
              </w:rPr>
              <w:t xml:space="preserve">(4A) prohibits </w:t>
            </w:r>
            <w:r w:rsidR="00662901" w:rsidRPr="00F01B21">
              <w:rPr>
                <w:sz w:val="20"/>
                <w:szCs w:val="20"/>
              </w:rPr>
              <w:t xml:space="preserve">a CRB from disclosing </w:t>
            </w:r>
            <w:r w:rsidR="00662901" w:rsidRPr="00F01B21">
              <w:rPr>
                <w:b/>
                <w:bCs/>
                <w:sz w:val="20"/>
                <w:szCs w:val="20"/>
              </w:rPr>
              <w:t>financial hardship information</w:t>
            </w:r>
            <w:r w:rsidR="00662901" w:rsidRPr="00F01B21">
              <w:rPr>
                <w:sz w:val="20"/>
                <w:szCs w:val="20"/>
              </w:rPr>
              <w:t xml:space="preserve"> to a CP for the purpose of collecting </w:t>
            </w:r>
            <w:r w:rsidR="00652E83" w:rsidRPr="00F01B21">
              <w:rPr>
                <w:sz w:val="20"/>
                <w:szCs w:val="20"/>
              </w:rPr>
              <w:t xml:space="preserve">payments that are overdue in relation to </w:t>
            </w:r>
            <w:r w:rsidR="00652E83" w:rsidRPr="00F01B21">
              <w:rPr>
                <w:b/>
                <w:bCs/>
                <w:sz w:val="20"/>
                <w:szCs w:val="20"/>
              </w:rPr>
              <w:t>consumer credit</w:t>
            </w:r>
            <w:r w:rsidR="00652E83" w:rsidRPr="00F01B21">
              <w:rPr>
                <w:sz w:val="20"/>
                <w:szCs w:val="20"/>
              </w:rPr>
              <w:t xml:space="preserve"> or </w:t>
            </w:r>
            <w:r w:rsidR="00652E83" w:rsidRPr="00F01B21">
              <w:rPr>
                <w:b/>
                <w:bCs/>
                <w:sz w:val="20"/>
                <w:szCs w:val="20"/>
              </w:rPr>
              <w:t>commercial credit</w:t>
            </w:r>
            <w:r w:rsidR="00BF6CCE" w:rsidRPr="00F01B21">
              <w:rPr>
                <w:sz w:val="20"/>
                <w:szCs w:val="20"/>
              </w:rPr>
              <w:t xml:space="preserve"> and for certain other purposes. </w:t>
            </w:r>
            <w:r w:rsidR="008E7B7D" w:rsidRPr="00F01B21">
              <w:rPr>
                <w:sz w:val="20"/>
                <w:szCs w:val="20"/>
              </w:rPr>
              <w:t xml:space="preserve">A CRB is also prohibited from disclosing </w:t>
            </w:r>
            <w:r w:rsidR="008E7B7D" w:rsidRPr="00F01B21">
              <w:rPr>
                <w:b/>
                <w:bCs/>
                <w:sz w:val="20"/>
                <w:szCs w:val="20"/>
              </w:rPr>
              <w:t>financial hardship information</w:t>
            </w:r>
            <w:r w:rsidR="008E7B7D" w:rsidRPr="00F01B21">
              <w:rPr>
                <w:sz w:val="20"/>
                <w:szCs w:val="20"/>
              </w:rPr>
              <w:t xml:space="preserve"> to a </w:t>
            </w:r>
            <w:r w:rsidR="008E7B7D" w:rsidRPr="00F01B21">
              <w:rPr>
                <w:b/>
                <w:bCs/>
                <w:sz w:val="20"/>
                <w:szCs w:val="20"/>
              </w:rPr>
              <w:t>mortgage insurer</w:t>
            </w:r>
            <w:r w:rsidR="008E7B7D" w:rsidRPr="00F01B21">
              <w:rPr>
                <w:sz w:val="20"/>
                <w:szCs w:val="20"/>
              </w:rPr>
              <w:t xml:space="preserve"> in</w:t>
            </w:r>
            <w:r w:rsidR="008E7B7D" w:rsidRPr="00957014">
              <w:rPr>
                <w:szCs w:val="20"/>
              </w:rPr>
              <w:t xml:space="preserve"> </w:t>
            </w:r>
            <w:r w:rsidR="008E7B7D" w:rsidRPr="00F01B21">
              <w:rPr>
                <w:sz w:val="20"/>
              </w:rPr>
              <w:t>some circumstances.</w:t>
            </w:r>
          </w:p>
        </w:tc>
      </w:tr>
      <w:tr w:rsidR="005C4677" w:rsidRPr="00757DF9" w14:paraId="1C2640B2" w14:textId="77777777" w:rsidTr="007A36E9">
        <w:trPr>
          <w:trHeight w:val="13"/>
        </w:trPr>
        <w:tc>
          <w:tcPr>
            <w:tcW w:w="1276" w:type="dxa"/>
            <w:shd w:val="clear" w:color="auto" w:fill="D9E2F3" w:themeFill="accent1" w:themeFillTint="33"/>
          </w:tcPr>
          <w:p w14:paraId="70D9F1AF"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7419C50D" w14:textId="77777777" w:rsidR="007A36E9" w:rsidRPr="009671B5" w:rsidRDefault="007A36E9" w:rsidP="007A36E9">
            <w:pPr>
              <w:pStyle w:val="SourceParagraph"/>
            </w:pPr>
            <w:r>
              <w:t>Sec 6Q</w:t>
            </w:r>
          </w:p>
        </w:tc>
        <w:tc>
          <w:tcPr>
            <w:tcW w:w="10631" w:type="dxa"/>
            <w:shd w:val="clear" w:color="auto" w:fill="D9E2F3" w:themeFill="accent1" w:themeFillTint="33"/>
          </w:tcPr>
          <w:p w14:paraId="1BA974F1" w14:textId="77777777" w:rsidR="007A36E9" w:rsidRDefault="007A36E9" w:rsidP="007A36E9">
            <w:pPr>
              <w:pStyle w:val="Out01"/>
            </w:pPr>
            <w:bookmarkStart w:id="384" w:name="_Toc105415986"/>
            <w:r>
              <w:t>Default information</w:t>
            </w:r>
            <w:bookmarkEnd w:id="384"/>
          </w:p>
          <w:p w14:paraId="4EF806B6" w14:textId="77777777" w:rsidR="007A36E9" w:rsidRPr="00510339" w:rsidRDefault="007A36E9" w:rsidP="007A36E9">
            <w:pPr>
              <w:pStyle w:val="CodeParagraph"/>
            </w:pPr>
            <w:r>
              <w:t xml:space="preserve">The information that </w:t>
            </w:r>
            <w:proofErr w:type="gramStart"/>
            <w:r>
              <w:t>Part</w:t>
            </w:r>
            <w:proofErr w:type="gramEnd"/>
            <w:r>
              <w:t xml:space="preserve"> IIIA</w:t>
            </w:r>
            <w:r w:rsidRPr="00205DED">
              <w:t xml:space="preserve"> permits CRBs, subject to conditions, to </w:t>
            </w:r>
            <w:r w:rsidRPr="008C5308">
              <w:rPr>
                <w:b/>
              </w:rPr>
              <w:t>collect</w:t>
            </w:r>
            <w:r w:rsidRPr="00205DED">
              <w:t xml:space="preserve"> and disclose </w:t>
            </w:r>
            <w:r>
              <w:t xml:space="preserve">includes </w:t>
            </w:r>
            <w:r w:rsidRPr="00D73549">
              <w:rPr>
                <w:b/>
              </w:rPr>
              <w:t>default information</w:t>
            </w:r>
            <w:r>
              <w:t xml:space="preserve">.  Preconditions to the disclosure of </w:t>
            </w:r>
            <w:r>
              <w:rPr>
                <w:b/>
              </w:rPr>
              <w:t>default information</w:t>
            </w:r>
            <w:r>
              <w:t xml:space="preserve"> include – the </w:t>
            </w:r>
            <w:r w:rsidRPr="00D73549">
              <w:rPr>
                <w:b/>
              </w:rPr>
              <w:t>consumer credit</w:t>
            </w:r>
            <w:r>
              <w:t xml:space="preserve"> payment must be overdue by at least 60 days, the overdue amount must not be less than $150 (or if a higher amount is prescribed by the Regulations, that amount) and the CP must have met the notice obligations specified in Part IIIA, the </w:t>
            </w:r>
            <w:proofErr w:type="gramStart"/>
            <w:r>
              <w:t>Regulations</w:t>
            </w:r>
            <w:proofErr w:type="gramEnd"/>
            <w:r>
              <w:t xml:space="preserve"> and this CR code.</w:t>
            </w:r>
          </w:p>
        </w:tc>
      </w:tr>
      <w:tr w:rsidR="007A36E9" w:rsidRPr="00757DF9" w14:paraId="53BCE7B9" w14:textId="77777777" w:rsidTr="007A36E9">
        <w:trPr>
          <w:trHeight w:val="13"/>
        </w:trPr>
        <w:tc>
          <w:tcPr>
            <w:tcW w:w="1276" w:type="dxa"/>
            <w:hideMark/>
          </w:tcPr>
          <w:p w14:paraId="028CB892" w14:textId="77777777" w:rsidR="007A36E9" w:rsidRPr="003208F4" w:rsidRDefault="007A36E9" w:rsidP="007A36E9">
            <w:pPr>
              <w:pStyle w:val="Column1"/>
            </w:pPr>
            <w:r w:rsidRPr="003208F4">
              <w:t>Code Obligations</w:t>
            </w:r>
          </w:p>
        </w:tc>
        <w:tc>
          <w:tcPr>
            <w:tcW w:w="1560" w:type="dxa"/>
          </w:tcPr>
          <w:p w14:paraId="6B916C96" w14:textId="77777777" w:rsidR="007A36E9" w:rsidRPr="009671B5" w:rsidRDefault="007A36E9" w:rsidP="007A36E9">
            <w:pPr>
              <w:pStyle w:val="SourceParagraph"/>
            </w:pPr>
          </w:p>
        </w:tc>
        <w:tc>
          <w:tcPr>
            <w:tcW w:w="10631" w:type="dxa"/>
          </w:tcPr>
          <w:p w14:paraId="44FFB57F" w14:textId="77777777" w:rsidR="007A36E9" w:rsidRDefault="007A36E9" w:rsidP="007A36E9">
            <w:pPr>
              <w:pStyle w:val="Out02"/>
              <w:spacing w:after="360"/>
              <w:ind w:left="851"/>
            </w:pPr>
            <w:r w:rsidRPr="00CA1D13">
              <w:t xml:space="preserve">A CP </w:t>
            </w:r>
            <w:r>
              <w:t xml:space="preserve">must </w:t>
            </w:r>
            <w:r w:rsidRPr="00CA1D13">
              <w:t>not disclose a</w:t>
            </w:r>
            <w:r>
              <w:t>n overdue payment in relation to</w:t>
            </w:r>
            <w:r w:rsidRPr="00CA1D13">
              <w:t xml:space="preserve"> </w:t>
            </w:r>
            <w:r w:rsidRPr="009C7127">
              <w:rPr>
                <w:b/>
              </w:rPr>
              <w:t>consumer credit</w:t>
            </w:r>
            <w:r w:rsidRPr="00CA1D13">
              <w:t xml:space="preserve"> to a CRB as </w:t>
            </w:r>
            <w:r w:rsidRPr="009C7127">
              <w:rPr>
                <w:rStyle w:val="BoldGSMT11"/>
              </w:rPr>
              <w:t>default information</w:t>
            </w:r>
            <w:r w:rsidRPr="00CA1D13">
              <w:t xml:space="preserve">: </w:t>
            </w:r>
          </w:p>
          <w:p w14:paraId="20E2B569" w14:textId="77777777" w:rsidR="007A36E9" w:rsidRDefault="007A36E9" w:rsidP="007A36E9">
            <w:pPr>
              <w:pStyle w:val="Out03"/>
            </w:pPr>
            <w:r>
              <w:t xml:space="preserve">if </w:t>
            </w:r>
            <w:r w:rsidRPr="001F0424">
              <w:t>the individual has</w:t>
            </w:r>
            <w:r>
              <w:t xml:space="preserve"> made</w:t>
            </w:r>
            <w:r w:rsidRPr="001F0424">
              <w:t xml:space="preserve"> </w:t>
            </w:r>
            <w:r>
              <w:t xml:space="preserve">a </w:t>
            </w:r>
            <w:r>
              <w:rPr>
                <w:b/>
              </w:rPr>
              <w:t>hardship request</w:t>
            </w:r>
            <w:r w:rsidRPr="001F0424">
              <w:t xml:space="preserve"> (whether via a variation of the terms and conditions of the </w:t>
            </w:r>
            <w:r w:rsidRPr="00965162">
              <w:rPr>
                <w:b/>
              </w:rPr>
              <w:t>consumer credit</w:t>
            </w:r>
            <w:r w:rsidRPr="00805F13">
              <w:t xml:space="preserve"> or new </w:t>
            </w:r>
            <w:r w:rsidRPr="00965162">
              <w:rPr>
                <w:b/>
              </w:rPr>
              <w:t>consumer credit</w:t>
            </w:r>
            <w:r w:rsidRPr="00805F13">
              <w:t>)</w:t>
            </w:r>
            <w:r>
              <w:t xml:space="preserve">; and </w:t>
            </w:r>
          </w:p>
          <w:p w14:paraId="345642AE" w14:textId="77777777" w:rsidR="007A36E9" w:rsidRDefault="007A36E9" w:rsidP="007A36E9">
            <w:pPr>
              <w:pStyle w:val="Out03"/>
            </w:pPr>
            <w:r>
              <w:t>either:</w:t>
            </w:r>
          </w:p>
          <w:p w14:paraId="6C48D643" w14:textId="77777777" w:rsidR="007A36E9" w:rsidRDefault="007A36E9" w:rsidP="007A36E9">
            <w:pPr>
              <w:pStyle w:val="Out04"/>
            </w:pPr>
            <w:r>
              <w:t xml:space="preserve">the CP is in the process of deciding the individual’s </w:t>
            </w:r>
            <w:r>
              <w:rPr>
                <w:b/>
              </w:rPr>
              <w:t>hardship request</w:t>
            </w:r>
            <w:r>
              <w:t>, including if the CP is waiting upon information from the individual for the purposes of making that decision</w:t>
            </w:r>
            <w:r w:rsidRPr="00805F13">
              <w:t xml:space="preserve">; </w:t>
            </w:r>
            <w:r>
              <w:t>or</w:t>
            </w:r>
          </w:p>
          <w:p w14:paraId="4150CC5D" w14:textId="77777777" w:rsidR="007A36E9" w:rsidRPr="0099530A" w:rsidRDefault="007A36E9" w:rsidP="007A36E9">
            <w:pPr>
              <w:pStyle w:val="Out04"/>
            </w:pPr>
            <w:r>
              <w:t xml:space="preserve">if the CP decides to refuse the individual’s </w:t>
            </w:r>
            <w:r>
              <w:rPr>
                <w:b/>
              </w:rPr>
              <w:t xml:space="preserve">hardship </w:t>
            </w:r>
            <w:proofErr w:type="gramStart"/>
            <w:r>
              <w:rPr>
                <w:b/>
              </w:rPr>
              <w:t>request</w:t>
            </w:r>
            <w:r>
              <w:t xml:space="preserve">  –</w:t>
            </w:r>
            <w:proofErr w:type="gramEnd"/>
            <w:r w:rsidRPr="00CA1D13">
              <w:t xml:space="preserve"> </w:t>
            </w:r>
            <w:r>
              <w:t>until at least 14 days after the CP has notified the individual of this decision</w:t>
            </w:r>
            <w:r w:rsidRPr="0099530A">
              <w:t>.</w:t>
            </w:r>
          </w:p>
        </w:tc>
      </w:tr>
      <w:tr w:rsidR="007A36E9" w:rsidRPr="00757DF9" w14:paraId="163C7933" w14:textId="77777777" w:rsidTr="007A36E9">
        <w:trPr>
          <w:trHeight w:val="13"/>
        </w:trPr>
        <w:tc>
          <w:tcPr>
            <w:tcW w:w="1276" w:type="dxa"/>
            <w:noWrap/>
          </w:tcPr>
          <w:p w14:paraId="1112792E" w14:textId="77777777" w:rsidR="007A36E9" w:rsidRPr="003208F4" w:rsidRDefault="007A36E9" w:rsidP="007A36E9">
            <w:pPr>
              <w:pStyle w:val="Column1"/>
            </w:pPr>
          </w:p>
        </w:tc>
        <w:tc>
          <w:tcPr>
            <w:tcW w:w="1560" w:type="dxa"/>
          </w:tcPr>
          <w:p w14:paraId="0CBF8C71" w14:textId="77777777" w:rsidR="007A36E9" w:rsidRPr="009671B5" w:rsidRDefault="007A36E9" w:rsidP="007A36E9">
            <w:pPr>
              <w:pStyle w:val="SourceParagraph"/>
            </w:pPr>
          </w:p>
        </w:tc>
        <w:tc>
          <w:tcPr>
            <w:tcW w:w="10631" w:type="dxa"/>
          </w:tcPr>
          <w:p w14:paraId="2B7B7D67" w14:textId="77777777" w:rsidR="007A36E9" w:rsidRDefault="007A36E9" w:rsidP="007A36E9">
            <w:pPr>
              <w:pStyle w:val="Out02"/>
            </w:pPr>
            <w:r>
              <w:t xml:space="preserve">Paragraph 9.1 does not apply if: </w:t>
            </w:r>
          </w:p>
          <w:p w14:paraId="3B86B4A8" w14:textId="77777777" w:rsidR="007A36E9" w:rsidRDefault="007A36E9" w:rsidP="007A36E9">
            <w:pPr>
              <w:pStyle w:val="Out03"/>
            </w:pPr>
            <w:r>
              <w:t xml:space="preserve">the </w:t>
            </w:r>
            <w:r>
              <w:rPr>
                <w:b/>
              </w:rPr>
              <w:t>hardship</w:t>
            </w:r>
            <w:r w:rsidRPr="009562DC">
              <w:rPr>
                <w:b/>
              </w:rPr>
              <w:t xml:space="preserve"> request</w:t>
            </w:r>
            <w:r>
              <w:t xml:space="preserve"> is made on a basis that the CP reasonably believes is materially the same as the basis on which a previous </w:t>
            </w:r>
            <w:r>
              <w:rPr>
                <w:b/>
              </w:rPr>
              <w:t>hardship</w:t>
            </w:r>
            <w:r w:rsidRPr="00D3281A">
              <w:rPr>
                <w:b/>
              </w:rPr>
              <w:t xml:space="preserve"> request</w:t>
            </w:r>
            <w:r>
              <w:rPr>
                <w:b/>
              </w:rPr>
              <w:t xml:space="preserve"> </w:t>
            </w:r>
            <w:r w:rsidRPr="00D3281A">
              <w:t>was made</w:t>
            </w:r>
            <w:r>
              <w:t>; and</w:t>
            </w:r>
          </w:p>
          <w:p w14:paraId="39CD5B83" w14:textId="77777777" w:rsidR="007A36E9" w:rsidRPr="0050581D" w:rsidRDefault="007A36E9" w:rsidP="007A36E9">
            <w:pPr>
              <w:pStyle w:val="Out03"/>
            </w:pPr>
            <w:r>
              <w:t xml:space="preserve">the previous </w:t>
            </w:r>
            <w:r>
              <w:rPr>
                <w:b/>
              </w:rPr>
              <w:t>hardship</w:t>
            </w:r>
            <w:r w:rsidRPr="00D3281A">
              <w:rPr>
                <w:b/>
              </w:rPr>
              <w:t xml:space="preserve"> request</w:t>
            </w:r>
            <w:r>
              <w:t xml:space="preserve"> was made during the previous 4 </w:t>
            </w:r>
            <w:r w:rsidRPr="00883D90">
              <w:rPr>
                <w:b/>
              </w:rPr>
              <w:t>months</w:t>
            </w:r>
            <w:r>
              <w:t>.</w:t>
            </w:r>
          </w:p>
        </w:tc>
      </w:tr>
      <w:tr w:rsidR="007A36E9" w:rsidRPr="00757DF9" w14:paraId="6FAADD6B" w14:textId="77777777" w:rsidTr="007A36E9">
        <w:trPr>
          <w:trHeight w:val="13"/>
        </w:trPr>
        <w:tc>
          <w:tcPr>
            <w:tcW w:w="1276" w:type="dxa"/>
            <w:noWrap/>
          </w:tcPr>
          <w:p w14:paraId="29024D61" w14:textId="77777777" w:rsidR="007A36E9" w:rsidRPr="003208F4" w:rsidRDefault="007A36E9" w:rsidP="007A36E9">
            <w:pPr>
              <w:pStyle w:val="Column1"/>
            </w:pPr>
          </w:p>
        </w:tc>
        <w:tc>
          <w:tcPr>
            <w:tcW w:w="1560" w:type="dxa"/>
          </w:tcPr>
          <w:p w14:paraId="585F5063" w14:textId="77777777" w:rsidR="007A36E9" w:rsidDel="00993F4F" w:rsidRDefault="007A36E9" w:rsidP="007A36E9">
            <w:pPr>
              <w:pStyle w:val="SourceParagraph"/>
            </w:pPr>
            <w:r w:rsidRPr="009671B5">
              <w:t>Sec 6Q</w:t>
            </w:r>
            <w:r>
              <w:t>, Sec 21</w:t>
            </w:r>
            <w:proofErr w:type="gramStart"/>
            <w:r>
              <w:t>D(</w:t>
            </w:r>
            <w:proofErr w:type="gramEnd"/>
            <w:r>
              <w:t>3)</w:t>
            </w:r>
            <w:r w:rsidRPr="009671B5">
              <w:t xml:space="preserve"> Explanatory Memorandum p.126, 162, Para 2.7 of </w:t>
            </w:r>
            <w:r>
              <w:t>the pre-reform code</w:t>
            </w:r>
          </w:p>
        </w:tc>
        <w:tc>
          <w:tcPr>
            <w:tcW w:w="10631" w:type="dxa"/>
          </w:tcPr>
          <w:p w14:paraId="08E4A129" w14:textId="77777777" w:rsidR="00973225" w:rsidRPr="00973225" w:rsidRDefault="00973225" w:rsidP="00973225">
            <w:pPr>
              <w:pStyle w:val="Out02"/>
              <w:rPr>
                <w:color w:val="FFFFFF" w:themeColor="background1"/>
              </w:rPr>
            </w:pPr>
            <w:r w:rsidRPr="00973225">
              <w:t xml:space="preserve">The following requirements must be met if a CP discloses </w:t>
            </w:r>
            <w:r w:rsidRPr="00973225">
              <w:rPr>
                <w:rStyle w:val="BoldGSMT11"/>
              </w:rPr>
              <w:t>default information</w:t>
            </w:r>
            <w:r w:rsidRPr="00973225">
              <w:rPr>
                <w:b/>
              </w:rPr>
              <w:t xml:space="preserve"> </w:t>
            </w:r>
            <w:r w:rsidRPr="00973225">
              <w:t>about an individual to a CRB:</w:t>
            </w:r>
            <w:r w:rsidRPr="00973225">
              <w:rPr>
                <w:color w:val="FFFFFF" w:themeColor="background1"/>
              </w:rPr>
              <w:t xml:space="preserve"> </w:t>
            </w:r>
          </w:p>
          <w:p w14:paraId="4607657B" w14:textId="77777777" w:rsidR="00973225" w:rsidRDefault="00973225" w:rsidP="00973225">
            <w:pPr>
              <w:pStyle w:val="Out03"/>
            </w:pPr>
            <w:r>
              <w:t xml:space="preserve">the CP must give the </w:t>
            </w:r>
            <w:r w:rsidRPr="00BD072D">
              <w:rPr>
                <w:b/>
              </w:rPr>
              <w:t xml:space="preserve">Section 6Q </w:t>
            </w:r>
            <w:r w:rsidRPr="00E50C23">
              <w:rPr>
                <w:b/>
              </w:rPr>
              <w:t>notice</w:t>
            </w:r>
            <w:r>
              <w:t xml:space="preserve"> and the </w:t>
            </w:r>
            <w:r w:rsidRPr="00BD072D">
              <w:rPr>
                <w:b/>
              </w:rPr>
              <w:t xml:space="preserve">Section 21D(3)(d) </w:t>
            </w:r>
            <w:r w:rsidRPr="00E50C23">
              <w:rPr>
                <w:b/>
              </w:rPr>
              <w:t>notice</w:t>
            </w:r>
            <w:r>
              <w:t xml:space="preserve"> </w:t>
            </w:r>
            <w:proofErr w:type="gramStart"/>
            <w:r>
              <w:t>separately;</w:t>
            </w:r>
            <w:proofErr w:type="gramEnd"/>
          </w:p>
          <w:p w14:paraId="013EF7BA" w14:textId="77777777" w:rsidR="00973225" w:rsidRDefault="00973225" w:rsidP="00973225">
            <w:pPr>
              <w:pStyle w:val="Out03"/>
            </w:pPr>
            <w:r>
              <w:t xml:space="preserve">the CP must give the </w:t>
            </w:r>
            <w:r w:rsidRPr="00E50C23">
              <w:t>Section 6Q notice</w:t>
            </w:r>
            <w:r>
              <w:t xml:space="preserve"> before the </w:t>
            </w:r>
            <w:r w:rsidRPr="00E50C23">
              <w:t xml:space="preserve">Section 21D(3)(d) </w:t>
            </w:r>
            <w:proofErr w:type="gramStart"/>
            <w:r w:rsidRPr="00E50C23">
              <w:t>notice</w:t>
            </w:r>
            <w:r>
              <w:t>;</w:t>
            </w:r>
            <w:proofErr w:type="gramEnd"/>
          </w:p>
          <w:p w14:paraId="67B24E58" w14:textId="77777777" w:rsidR="00973225" w:rsidRDefault="00973225" w:rsidP="00973225">
            <w:pPr>
              <w:pStyle w:val="Out03"/>
              <w:rPr>
                <w:ins w:id="385" w:author="Author"/>
              </w:rPr>
            </w:pPr>
            <w:r>
              <w:t xml:space="preserve">the CP must not give the </w:t>
            </w:r>
            <w:r w:rsidRPr="000916C9">
              <w:rPr>
                <w:b/>
              </w:rPr>
              <w:t>Section 21D(3)(d) notice</w:t>
            </w:r>
            <w:r>
              <w:t xml:space="preserve"> less than 30 days after the giving of the </w:t>
            </w:r>
            <w:r w:rsidRPr="000916C9">
              <w:rPr>
                <w:b/>
              </w:rPr>
              <w:t xml:space="preserve">Section 6Q </w:t>
            </w:r>
            <w:proofErr w:type="gramStart"/>
            <w:r w:rsidRPr="000916C9">
              <w:rPr>
                <w:b/>
              </w:rPr>
              <w:t>notic</w:t>
            </w:r>
            <w:r>
              <w:rPr>
                <w:b/>
              </w:rPr>
              <w:t>e</w:t>
            </w:r>
            <w:r>
              <w:t>;</w:t>
            </w:r>
            <w:proofErr w:type="gramEnd"/>
          </w:p>
          <w:p w14:paraId="1BB34662" w14:textId="3EC28FB6" w:rsidR="0076235C" w:rsidRPr="00DB32BD" w:rsidRDefault="0076235C" w:rsidP="00973225">
            <w:pPr>
              <w:pStyle w:val="Out03"/>
              <w:rPr>
                <w:color w:val="5B9BD5" w:themeColor="accent5"/>
                <w:rPrChange w:id="386" w:author="Author">
                  <w:rPr/>
                </w:rPrChange>
              </w:rPr>
            </w:pPr>
            <w:ins w:id="387" w:author="Author">
              <w:r w:rsidRPr="00DB32BD">
                <w:rPr>
                  <w:color w:val="5B9BD5" w:themeColor="accent5"/>
                  <w:rPrChange w:id="388" w:author="Author">
                    <w:rPr/>
                  </w:rPrChange>
                </w:rPr>
                <w:t xml:space="preserve">the credit provider must not give the </w:t>
              </w:r>
              <w:r w:rsidR="004F013A" w:rsidRPr="00DB32BD">
                <w:rPr>
                  <w:b/>
                  <w:color w:val="5B9BD5" w:themeColor="accent5"/>
                  <w:rPrChange w:id="389" w:author="Author">
                    <w:rPr/>
                  </w:rPrChange>
                </w:rPr>
                <w:t>S</w:t>
              </w:r>
              <w:del w:id="390" w:author="Author">
                <w:r w:rsidRPr="00DB32BD" w:rsidDel="004F013A">
                  <w:rPr>
                    <w:b/>
                    <w:color w:val="5B9BD5" w:themeColor="accent5"/>
                    <w:rPrChange w:id="391" w:author="Author">
                      <w:rPr/>
                    </w:rPrChange>
                  </w:rPr>
                  <w:delText>s</w:delText>
                </w:r>
              </w:del>
              <w:r w:rsidRPr="00DB32BD">
                <w:rPr>
                  <w:b/>
                  <w:color w:val="5B9BD5" w:themeColor="accent5"/>
                  <w:rPrChange w:id="392" w:author="Author">
                    <w:rPr/>
                  </w:rPrChange>
                </w:rPr>
                <w:t>ection 21D(3)(d) notice</w:t>
              </w:r>
              <w:r w:rsidRPr="00DB32BD">
                <w:rPr>
                  <w:color w:val="5B9BD5" w:themeColor="accent5"/>
                  <w:rPrChange w:id="393" w:author="Author">
                    <w:rPr/>
                  </w:rPrChange>
                </w:rPr>
                <w:t xml:space="preserve"> with other </w:t>
              </w:r>
              <w:commentRangeStart w:id="394"/>
              <w:r w:rsidRPr="00DB32BD">
                <w:rPr>
                  <w:color w:val="5B9BD5" w:themeColor="accent5"/>
                  <w:rPrChange w:id="395" w:author="Author">
                    <w:rPr/>
                  </w:rPrChange>
                </w:rPr>
                <w:t>correspondence</w:t>
              </w:r>
              <w:commentRangeEnd w:id="394"/>
              <w:r w:rsidR="00C60B79" w:rsidRPr="00DB32BD">
                <w:rPr>
                  <w:color w:val="5B9BD5" w:themeColor="accent5"/>
                  <w:rPrChange w:id="396" w:author="Author">
                    <w:rPr/>
                  </w:rPrChange>
                </w:rPr>
                <w:t xml:space="preserve"> </w:t>
              </w:r>
              <w:r w:rsidR="00984D28" w:rsidRPr="00DB32BD">
                <w:rPr>
                  <w:color w:val="5B9BD5" w:themeColor="accent5"/>
                  <w:rPrChange w:id="397" w:author="Author">
                    <w:rPr/>
                  </w:rPrChange>
                </w:rPr>
                <w:t>that a reasonable person would conclude materially reduces the prominence of the messages in the notice</w:t>
              </w:r>
              <w:r w:rsidR="00C60B79" w:rsidRPr="00DB32BD">
                <w:rPr>
                  <w:color w:val="5B9BD5" w:themeColor="accent5"/>
                  <w:rPrChange w:id="398" w:author="Author">
                    <w:rPr/>
                  </w:rPrChange>
                </w:rPr>
                <w:t>;</w:t>
              </w:r>
              <w:r w:rsidRPr="00DB32BD">
                <w:rPr>
                  <w:rStyle w:val="CommentReference"/>
                  <w:bCs/>
                  <w:color w:val="5B9BD5" w:themeColor="accent5"/>
                  <w:lang w:eastAsia="en-US"/>
                  <w:rPrChange w:id="399" w:author="Author">
                    <w:rPr>
                      <w:rStyle w:val="CommentReference"/>
                      <w:bCs/>
                      <w:lang w:eastAsia="en-US"/>
                    </w:rPr>
                  </w:rPrChange>
                </w:rPr>
                <w:commentReference w:id="394"/>
              </w:r>
            </w:ins>
          </w:p>
          <w:p w14:paraId="2EDA8385" w14:textId="4339EB17" w:rsidR="0000288A" w:rsidRPr="00A066FD" w:rsidRDefault="00973225" w:rsidP="00A066FD">
            <w:pPr>
              <w:pStyle w:val="Out03"/>
            </w:pPr>
            <w:r>
              <w:t xml:space="preserve">the CP must give the </w:t>
            </w:r>
            <w:r w:rsidRPr="00A066FD">
              <w:rPr>
                <w:b/>
                <w:bCs/>
              </w:rPr>
              <w:t>Section 6Q notice</w:t>
            </w:r>
            <w:r>
              <w:t xml:space="preserve"> and </w:t>
            </w:r>
            <w:r w:rsidRPr="00A066FD">
              <w:rPr>
                <w:b/>
                <w:bCs/>
              </w:rPr>
              <w:t>Section 21D(3)(d) notice</w:t>
            </w:r>
            <w:r w:rsidRPr="00666230">
              <w:t xml:space="preserve"> </w:t>
            </w:r>
            <w:r>
              <w:t xml:space="preserve">by sending them to the individual’s last known address at the time of despatch. </w:t>
            </w:r>
            <w:r w:rsidR="0000288A" w:rsidRPr="0000288A">
              <w:t xml:space="preserve">The </w:t>
            </w:r>
            <w:r w:rsidR="0000288A" w:rsidRPr="00A066FD">
              <w:rPr>
                <w:b/>
                <w:bCs/>
              </w:rPr>
              <w:t>Section 6Q notice</w:t>
            </w:r>
            <w:r w:rsidR="0000288A" w:rsidRPr="0000288A">
              <w:t xml:space="preserve"> and </w:t>
            </w:r>
            <w:r w:rsidR="0000288A" w:rsidRPr="00A066FD">
              <w:rPr>
                <w:b/>
                <w:bCs/>
              </w:rPr>
              <w:t>Section 21D(3)(d) notice</w:t>
            </w:r>
            <w:r w:rsidR="0000288A" w:rsidRPr="0000288A">
              <w:t xml:space="preserve"> may be sent by electronic communication. </w:t>
            </w:r>
          </w:p>
          <w:p w14:paraId="39300074" w14:textId="77777777" w:rsidR="00121604" w:rsidRDefault="0000288A" w:rsidP="008463F1">
            <w:pPr>
              <w:spacing w:after="200" w:line="260" w:lineRule="atLeast"/>
              <w:ind w:left="2173"/>
              <w:rPr>
                <w:i/>
                <w:szCs w:val="20"/>
              </w:rPr>
            </w:pPr>
            <w:r w:rsidRPr="0000288A">
              <w:rPr>
                <w:szCs w:val="20"/>
              </w:rPr>
              <w:t xml:space="preserve">Note: </w:t>
            </w:r>
            <w:r w:rsidRPr="0000288A">
              <w:rPr>
                <w:szCs w:val="20"/>
              </w:rPr>
              <w:tab/>
              <w:t xml:space="preserve">(1) Electronic communication should meet the requirements of the </w:t>
            </w:r>
            <w:r w:rsidRPr="0000288A">
              <w:rPr>
                <w:i/>
                <w:szCs w:val="20"/>
              </w:rPr>
              <w:t>Electronic Transactions Act</w:t>
            </w:r>
            <w:r w:rsidR="00121604">
              <w:rPr>
                <w:i/>
                <w:szCs w:val="20"/>
              </w:rPr>
              <w:t xml:space="preserve"> 1999.</w:t>
            </w:r>
          </w:p>
          <w:p w14:paraId="209AA7E8" w14:textId="24181E9F" w:rsidR="008463F1" w:rsidRPr="001D758C" w:rsidRDefault="008463F1" w:rsidP="008463F1">
            <w:pPr>
              <w:spacing w:after="200" w:line="260" w:lineRule="atLeast"/>
              <w:ind w:left="2173"/>
              <w:rPr>
                <w:rFonts w:ascii="Calibri" w:hAnsi="Calibri"/>
                <w:iCs/>
                <w:szCs w:val="22"/>
                <w:lang w:eastAsia="ko-KR"/>
              </w:rPr>
            </w:pPr>
            <w:r w:rsidRPr="001D758C">
              <w:rPr>
                <w:iCs/>
                <w:lang w:eastAsia="ko-KR"/>
              </w:rPr>
              <w:t xml:space="preserve">(2) Section 88 of the </w:t>
            </w:r>
            <w:r w:rsidRPr="008A3300">
              <w:rPr>
                <w:i/>
                <w:iCs/>
                <w:lang w:eastAsia="ko-KR"/>
              </w:rPr>
              <w:t>National Credit Code</w:t>
            </w:r>
            <w:r w:rsidRPr="001D758C">
              <w:rPr>
                <w:iCs/>
                <w:lang w:eastAsia="ko-KR"/>
              </w:rPr>
              <w:t xml:space="preserve"> in Schedule 1 of the </w:t>
            </w:r>
            <w:r w:rsidRPr="008A3300">
              <w:rPr>
                <w:i/>
                <w:iCs/>
                <w:lang w:eastAsia="ko-KR"/>
              </w:rPr>
              <w:t xml:space="preserve">National Consumer Credit Protection Act 2009 </w:t>
            </w:r>
            <w:r w:rsidRPr="001D758C">
              <w:rPr>
                <w:iCs/>
                <w:lang w:eastAsia="ko-KR"/>
              </w:rPr>
              <w:t xml:space="preserve">sets out requirements to be met before a credit provider can enforce a credit contract or mortgage against a defaulting debtor or mortgagor. Where the credit provider combines the Section 6Q notice or a Section 21D(3)(d) notice under the Privacy Act, with a default notice under section 88 of the </w:t>
            </w:r>
            <w:r w:rsidRPr="008A3300">
              <w:rPr>
                <w:i/>
                <w:iCs/>
                <w:lang w:eastAsia="ko-KR"/>
              </w:rPr>
              <w:t>National Credit Code</w:t>
            </w:r>
            <w:r w:rsidRPr="001D758C">
              <w:rPr>
                <w:iCs/>
                <w:lang w:eastAsia="ko-KR"/>
              </w:rPr>
              <w:t xml:space="preserve">, the requirements set out in section 88 of the </w:t>
            </w:r>
            <w:r w:rsidRPr="008A3300">
              <w:rPr>
                <w:i/>
                <w:iCs/>
                <w:lang w:eastAsia="ko-KR"/>
              </w:rPr>
              <w:t>National Credit Code</w:t>
            </w:r>
            <w:r w:rsidRPr="001D758C">
              <w:rPr>
                <w:iCs/>
                <w:lang w:eastAsia="ko-KR"/>
              </w:rPr>
              <w:t xml:space="preserve"> apply. </w:t>
            </w:r>
          </w:p>
          <w:p w14:paraId="14806353" w14:textId="43C61183" w:rsidR="00973225" w:rsidRDefault="00973225" w:rsidP="00973225">
            <w:pPr>
              <w:pStyle w:val="Out03"/>
            </w:pPr>
            <w:r>
              <w:t xml:space="preserve">the amount that is disclosed by the CP to the CRB as the amount that is overdue: </w:t>
            </w:r>
          </w:p>
          <w:p w14:paraId="1C6F2EDC" w14:textId="77777777" w:rsidR="00973225" w:rsidRPr="009B43FA" w:rsidRDefault="00973225" w:rsidP="00973225">
            <w:pPr>
              <w:pStyle w:val="Out04"/>
            </w:pPr>
            <w:r>
              <w:t xml:space="preserve">must not be more than the amount specified in the </w:t>
            </w:r>
            <w:r>
              <w:rPr>
                <w:b/>
              </w:rPr>
              <w:t>S</w:t>
            </w:r>
            <w:r w:rsidRPr="00666230">
              <w:rPr>
                <w:b/>
              </w:rPr>
              <w:t>ection 21D(3)</w:t>
            </w:r>
            <w:r>
              <w:rPr>
                <w:b/>
              </w:rPr>
              <w:t>(d)</w:t>
            </w:r>
            <w:r w:rsidRPr="00666230">
              <w:rPr>
                <w:b/>
              </w:rPr>
              <w:t xml:space="preserve"> notice</w:t>
            </w:r>
            <w:r w:rsidRPr="00A93D31">
              <w:t xml:space="preserve">, </w:t>
            </w:r>
          </w:p>
          <w:p w14:paraId="7065813D" w14:textId="77777777" w:rsidR="00973225" w:rsidRPr="009B43FA" w:rsidRDefault="00973225" w:rsidP="00973225">
            <w:pPr>
              <w:pStyle w:val="Out05"/>
            </w:pPr>
            <w:proofErr w:type="gramStart"/>
            <w:r>
              <w:t>plus</w:t>
            </w:r>
            <w:proofErr w:type="gramEnd"/>
            <w:r>
              <w:t xml:space="preserve"> an</w:t>
            </w:r>
            <w:r w:rsidRPr="00CC340D">
              <w:t xml:space="preserve"> </w:t>
            </w:r>
            <w:r>
              <w:t xml:space="preserve">additional amount to reflect interest, fees and other amounts that are owing as a result of the overdue payment, other than the acceleration of the entire liability for the </w:t>
            </w:r>
            <w:r>
              <w:rPr>
                <w:b/>
              </w:rPr>
              <w:t xml:space="preserve">consumer </w:t>
            </w:r>
            <w:r w:rsidRPr="00416856">
              <w:rPr>
                <w:b/>
              </w:rPr>
              <w:t>credit</w:t>
            </w:r>
            <w:r w:rsidRPr="00A93D31">
              <w:t>,</w:t>
            </w:r>
            <w:r>
              <w:rPr>
                <w:b/>
              </w:rPr>
              <w:t xml:space="preserve"> </w:t>
            </w:r>
            <w:r>
              <w:t>which have accrued by the time of the disclosure,</w:t>
            </w:r>
          </w:p>
          <w:p w14:paraId="011C00C4" w14:textId="77777777" w:rsidR="00973225" w:rsidRDefault="00973225" w:rsidP="00973225">
            <w:pPr>
              <w:pStyle w:val="Out05"/>
            </w:pPr>
            <w:r w:rsidRPr="00CC340D">
              <w:t>less any part payments received in cleared funds prior to the date of disclosure by the CP to the CRB</w:t>
            </w:r>
            <w:r>
              <w:t>; and</w:t>
            </w:r>
          </w:p>
          <w:p w14:paraId="2A561F91" w14:textId="77777777" w:rsidR="00973225" w:rsidRPr="009C1F17" w:rsidRDefault="00973225" w:rsidP="00973225">
            <w:pPr>
              <w:pStyle w:val="Out04"/>
            </w:pPr>
            <w:r>
              <w:t xml:space="preserve">all components of that amount, other than the interest, fees and other amounts mentioned in sub-paragraph 1), must have been overdue for at least 60 days. </w:t>
            </w:r>
          </w:p>
          <w:p w14:paraId="4505D8A4" w14:textId="77777777" w:rsidR="00973225" w:rsidRDefault="00973225" w:rsidP="00973225">
            <w:pPr>
              <w:pStyle w:val="Out03"/>
            </w:pPr>
            <w:r>
              <w:t xml:space="preserve">the </w:t>
            </w:r>
            <w:r w:rsidRPr="00666230">
              <w:rPr>
                <w:b/>
              </w:rPr>
              <w:t>default information</w:t>
            </w:r>
            <w:r>
              <w:t xml:space="preserve"> must only be disclosed by the CP to the CRB: </w:t>
            </w:r>
          </w:p>
          <w:p w14:paraId="0C54DE31" w14:textId="77777777" w:rsidR="00973225" w:rsidRDefault="00973225" w:rsidP="00973225">
            <w:pPr>
              <w:pStyle w:val="Out04"/>
            </w:pPr>
            <w:r>
              <w:t xml:space="preserve">at least 14 days after the date on which the </w:t>
            </w:r>
            <w:r>
              <w:rPr>
                <w:b/>
              </w:rPr>
              <w:t>S</w:t>
            </w:r>
            <w:r w:rsidRPr="00666230">
              <w:rPr>
                <w:b/>
              </w:rPr>
              <w:t>ection 21D(3)</w:t>
            </w:r>
            <w:r>
              <w:rPr>
                <w:b/>
              </w:rPr>
              <w:t>(d)</w:t>
            </w:r>
            <w:r w:rsidRPr="00666230">
              <w:rPr>
                <w:b/>
              </w:rPr>
              <w:t xml:space="preserve"> notice</w:t>
            </w:r>
            <w:r>
              <w:t xml:space="preserve"> given by the CP to the individual; and</w:t>
            </w:r>
          </w:p>
          <w:p w14:paraId="2EDCA810" w14:textId="77777777" w:rsidR="00973225" w:rsidRDefault="00973225" w:rsidP="00973225">
            <w:pPr>
              <w:pStyle w:val="Out04"/>
            </w:pPr>
            <w:r>
              <w:t xml:space="preserve">no later than 3 </w:t>
            </w:r>
            <w:r w:rsidRPr="00883D90">
              <w:rPr>
                <w:b/>
              </w:rPr>
              <w:t>months</w:t>
            </w:r>
            <w:r>
              <w:t xml:space="preserve"> after that date; and</w:t>
            </w:r>
          </w:p>
          <w:p w14:paraId="02396A2C" w14:textId="77777777" w:rsidR="007A36E9" w:rsidRPr="00F91933" w:rsidRDefault="007A36E9" w:rsidP="007A36E9">
            <w:pPr>
              <w:pStyle w:val="Out03"/>
            </w:pPr>
            <w:r>
              <w:t xml:space="preserve">the CP must meet the other requirements relating to </w:t>
            </w:r>
            <w:r w:rsidRPr="0050581D">
              <w:rPr>
                <w:b/>
              </w:rPr>
              <w:t>default information</w:t>
            </w:r>
            <w:r>
              <w:t xml:space="preserve"> that are set out in Part IIIA, the </w:t>
            </w:r>
            <w:proofErr w:type="gramStart"/>
            <w:r>
              <w:t>Regulations</w:t>
            </w:r>
            <w:proofErr w:type="gramEnd"/>
            <w:r>
              <w:t xml:space="preserve"> and this CR code.</w:t>
            </w:r>
          </w:p>
        </w:tc>
      </w:tr>
      <w:tr w:rsidR="007A36E9" w:rsidRPr="00757DF9" w14:paraId="697BEE91" w14:textId="77777777" w:rsidTr="007A36E9">
        <w:trPr>
          <w:trHeight w:val="13"/>
        </w:trPr>
        <w:tc>
          <w:tcPr>
            <w:tcW w:w="1276" w:type="dxa"/>
            <w:noWrap/>
          </w:tcPr>
          <w:p w14:paraId="08FD3E00" w14:textId="77777777" w:rsidR="007A36E9" w:rsidRPr="003208F4" w:rsidRDefault="007A36E9" w:rsidP="007A36E9">
            <w:pPr>
              <w:pStyle w:val="Column1"/>
            </w:pPr>
          </w:p>
        </w:tc>
        <w:tc>
          <w:tcPr>
            <w:tcW w:w="1560" w:type="dxa"/>
          </w:tcPr>
          <w:p w14:paraId="76402E3C" w14:textId="77777777" w:rsidR="007A36E9" w:rsidDel="00993F4F" w:rsidRDefault="007A36E9" w:rsidP="007A36E9">
            <w:pPr>
              <w:pStyle w:val="SourceParagraph"/>
            </w:pPr>
          </w:p>
        </w:tc>
        <w:tc>
          <w:tcPr>
            <w:tcW w:w="10631" w:type="dxa"/>
          </w:tcPr>
          <w:p w14:paraId="173AA265" w14:textId="5006FD90" w:rsidR="007A36E9" w:rsidRDefault="007A36E9" w:rsidP="007A36E9">
            <w:pPr>
              <w:pStyle w:val="Out02"/>
            </w:pPr>
            <w:r>
              <w:t xml:space="preserve">Where a CP discloses </w:t>
            </w:r>
            <w:r w:rsidRPr="009C7127">
              <w:rPr>
                <w:b/>
              </w:rPr>
              <w:t>default information</w:t>
            </w:r>
            <w:r>
              <w:t xml:space="preserve"> in relation to </w:t>
            </w:r>
            <w:r w:rsidRPr="00E50C23">
              <w:rPr>
                <w:b/>
              </w:rPr>
              <w:t xml:space="preserve">consumer </w:t>
            </w:r>
            <w:r w:rsidRPr="00BD072D">
              <w:rPr>
                <w:b/>
              </w:rPr>
              <w:t>credit</w:t>
            </w:r>
            <w:r>
              <w:t xml:space="preserve"> to a CRB:</w:t>
            </w:r>
          </w:p>
          <w:p w14:paraId="3F74B410" w14:textId="77777777" w:rsidR="007A36E9" w:rsidRDefault="007A36E9" w:rsidP="007A36E9">
            <w:pPr>
              <w:pStyle w:val="Out03"/>
            </w:pPr>
            <w:r>
              <w:t xml:space="preserve">the amount specified as overdue must not include an amount of an overdue payment that was previously disclosed as </w:t>
            </w:r>
            <w:r w:rsidRPr="00BD072D">
              <w:rPr>
                <w:b/>
              </w:rPr>
              <w:t>default information</w:t>
            </w:r>
            <w:r>
              <w:t xml:space="preserve"> in relation to that </w:t>
            </w:r>
            <w:r>
              <w:rPr>
                <w:b/>
              </w:rPr>
              <w:t xml:space="preserve">consumer </w:t>
            </w:r>
            <w:proofErr w:type="gramStart"/>
            <w:r w:rsidRPr="00416856">
              <w:rPr>
                <w:b/>
              </w:rPr>
              <w:t>credit</w:t>
            </w:r>
            <w:r>
              <w:t>;</w:t>
            </w:r>
            <w:proofErr w:type="gramEnd"/>
            <w:r>
              <w:t xml:space="preserve"> </w:t>
            </w:r>
          </w:p>
          <w:p w14:paraId="7B2CAC91" w14:textId="77777777" w:rsidR="007A36E9" w:rsidRDefault="007A36E9" w:rsidP="007A36E9">
            <w:pPr>
              <w:pStyle w:val="Out03"/>
            </w:pPr>
            <w:r>
              <w:t xml:space="preserve">the amount specified as overdue may be subsequently updated to reflect the accrual of interest, fees and other amounts that are owing as a result of the overdue payment, other than the acceleration of the entire liability for the </w:t>
            </w:r>
            <w:r>
              <w:rPr>
                <w:b/>
              </w:rPr>
              <w:t xml:space="preserve">consumer </w:t>
            </w:r>
            <w:proofErr w:type="gramStart"/>
            <w:r w:rsidRPr="00416856">
              <w:rPr>
                <w:b/>
              </w:rPr>
              <w:t>credit</w:t>
            </w:r>
            <w:r>
              <w:t>;</w:t>
            </w:r>
            <w:proofErr w:type="gramEnd"/>
            <w:r>
              <w:t xml:space="preserve">  </w:t>
            </w:r>
          </w:p>
          <w:p w14:paraId="7BE51FF2" w14:textId="77777777" w:rsidR="007A36E9" w:rsidRPr="002867E2" w:rsidRDefault="007A36E9" w:rsidP="007A36E9">
            <w:pPr>
              <w:pStyle w:val="Out03"/>
            </w:pPr>
            <w:r>
              <w:t xml:space="preserve">where the amount of an overdue payment is the result of the acceleration of the entire liability for the </w:t>
            </w:r>
            <w:r w:rsidRPr="00E50C23">
              <w:rPr>
                <w:b/>
              </w:rPr>
              <w:t>consumer credit</w:t>
            </w:r>
            <w:r>
              <w:t xml:space="preserve"> and includes an amount previously disclosed as </w:t>
            </w:r>
            <w:r w:rsidRPr="002867E2">
              <w:rPr>
                <w:b/>
              </w:rPr>
              <w:t>default information</w:t>
            </w:r>
            <w:r>
              <w:rPr>
                <w:b/>
              </w:rPr>
              <w:t>,</w:t>
            </w:r>
            <w:r>
              <w:t xml:space="preserve"> the CP must request the CRB to </w:t>
            </w:r>
            <w:r w:rsidRPr="002867E2">
              <w:rPr>
                <w:b/>
              </w:rPr>
              <w:t>destroy</w:t>
            </w:r>
            <w:r>
              <w:t xml:space="preserve"> the previously disclosed </w:t>
            </w:r>
            <w:r w:rsidRPr="002867E2">
              <w:rPr>
                <w:b/>
              </w:rPr>
              <w:t xml:space="preserve">default </w:t>
            </w:r>
            <w:proofErr w:type="gramStart"/>
            <w:r w:rsidRPr="002867E2">
              <w:rPr>
                <w:b/>
              </w:rPr>
              <w:t>information</w:t>
            </w:r>
            <w:r>
              <w:t>;</w:t>
            </w:r>
            <w:proofErr w:type="gramEnd"/>
          </w:p>
          <w:p w14:paraId="20078F10" w14:textId="77777777" w:rsidR="007A36E9" w:rsidRDefault="007A36E9" w:rsidP="007A36E9">
            <w:pPr>
              <w:pStyle w:val="Out03"/>
            </w:pPr>
            <w:r w:rsidRPr="002867E2">
              <w:t>where the CRB is requested under paragraph 9.4</w:t>
            </w:r>
            <w:r>
              <w:t>(c)</w:t>
            </w:r>
            <w:r w:rsidRPr="002867E2">
              <w:t xml:space="preserve"> to </w:t>
            </w:r>
            <w:r w:rsidRPr="00010048">
              <w:rPr>
                <w:b/>
              </w:rPr>
              <w:t>destroy</w:t>
            </w:r>
            <w:r w:rsidRPr="00BD072D">
              <w:rPr>
                <w:b/>
              </w:rPr>
              <w:t xml:space="preserve"> default information</w:t>
            </w:r>
            <w:r w:rsidRPr="00010048">
              <w:t xml:space="preserve">, the CRB must </w:t>
            </w:r>
            <w:r w:rsidRPr="002867E2">
              <w:rPr>
                <w:b/>
              </w:rPr>
              <w:t>destroy</w:t>
            </w:r>
            <w:r w:rsidRPr="00010048">
              <w:t xml:space="preserve"> the </w:t>
            </w:r>
            <w:r w:rsidRPr="00BD072D">
              <w:rPr>
                <w:b/>
              </w:rPr>
              <w:t xml:space="preserve">default </w:t>
            </w:r>
            <w:proofErr w:type="gramStart"/>
            <w:r w:rsidRPr="00BD072D">
              <w:rPr>
                <w:b/>
              </w:rPr>
              <w:t>information</w:t>
            </w:r>
            <w:r>
              <w:t>;</w:t>
            </w:r>
            <w:proofErr w:type="gramEnd"/>
            <w:r>
              <w:t xml:space="preserve"> </w:t>
            </w:r>
          </w:p>
          <w:p w14:paraId="190B81B6" w14:textId="4720F38E" w:rsidR="007A36E9" w:rsidRPr="009808A2" w:rsidDel="00993F4F" w:rsidRDefault="007A36E9" w:rsidP="009808A2">
            <w:pPr>
              <w:pStyle w:val="Out03"/>
            </w:pPr>
            <w:r>
              <w:t xml:space="preserve">where the amount originally disclosed is updated under subparagraph 9.4(b), the original date of disclosure of </w:t>
            </w:r>
            <w:r>
              <w:rPr>
                <w:b/>
              </w:rPr>
              <w:t xml:space="preserve">default information </w:t>
            </w:r>
            <w:r>
              <w:t>remains the date from which the relevant retention period runs.</w:t>
            </w:r>
          </w:p>
        </w:tc>
      </w:tr>
      <w:tr w:rsidR="005C4677" w:rsidRPr="00757DF9" w14:paraId="69BCED3F" w14:textId="77777777" w:rsidTr="007A36E9">
        <w:trPr>
          <w:trHeight w:val="179"/>
        </w:trPr>
        <w:tc>
          <w:tcPr>
            <w:tcW w:w="1276" w:type="dxa"/>
            <w:shd w:val="clear" w:color="auto" w:fill="D9E2F3" w:themeFill="accent1" w:themeFillTint="33"/>
            <w:noWrap/>
          </w:tcPr>
          <w:p w14:paraId="527C2D81"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0EA9F3C" w14:textId="77777777" w:rsidR="007A36E9" w:rsidRPr="009671B5" w:rsidRDefault="007A36E9" w:rsidP="007A36E9">
            <w:pPr>
              <w:spacing w:before="120"/>
            </w:pPr>
            <w:r>
              <w:t>Section 6T</w:t>
            </w:r>
          </w:p>
        </w:tc>
        <w:tc>
          <w:tcPr>
            <w:tcW w:w="10631" w:type="dxa"/>
            <w:shd w:val="clear" w:color="auto" w:fill="D9E2F3" w:themeFill="accent1" w:themeFillTint="33"/>
          </w:tcPr>
          <w:p w14:paraId="43EB6D74" w14:textId="77777777" w:rsidR="007A36E9" w:rsidRDefault="007A36E9" w:rsidP="007A36E9">
            <w:pPr>
              <w:pStyle w:val="Out01"/>
            </w:pPr>
            <w:bookmarkStart w:id="400" w:name="_Toc105415987"/>
            <w:r>
              <w:t>Payment information</w:t>
            </w:r>
            <w:bookmarkEnd w:id="400"/>
          </w:p>
          <w:p w14:paraId="39D2DEDF" w14:textId="77777777" w:rsidR="007A36E9" w:rsidRPr="002C474E" w:rsidRDefault="007A36E9" w:rsidP="007A36E9">
            <w:pPr>
              <w:pStyle w:val="CodeParagraph"/>
            </w:pPr>
            <w:r w:rsidRPr="002C474E">
              <w:t xml:space="preserve">The information that </w:t>
            </w:r>
            <w:proofErr w:type="gramStart"/>
            <w:r w:rsidRPr="002C474E">
              <w:t>Part</w:t>
            </w:r>
            <w:proofErr w:type="gramEnd"/>
            <w:r w:rsidRPr="002C474E">
              <w:t xml:space="preserve"> IIIA permits CRBs, subject to conditions, to collect and disclose includes </w:t>
            </w:r>
            <w:r w:rsidRPr="00BD072D">
              <w:rPr>
                <w:b/>
              </w:rPr>
              <w:t>payment information</w:t>
            </w:r>
            <w:r w:rsidRPr="002C474E">
              <w:t xml:space="preserve"> – this is a statement that payment has been made of an overdue payment that has previously been disclosed by the CP to the CRB as </w:t>
            </w:r>
            <w:r w:rsidRPr="00BD072D">
              <w:rPr>
                <w:b/>
              </w:rPr>
              <w:t>default information</w:t>
            </w:r>
            <w:r w:rsidRPr="002C474E">
              <w:t>.</w:t>
            </w:r>
          </w:p>
        </w:tc>
      </w:tr>
      <w:tr w:rsidR="007A36E9" w:rsidRPr="00757DF9" w14:paraId="6EDB3D60" w14:textId="77777777" w:rsidTr="007A36E9">
        <w:trPr>
          <w:trHeight w:val="179"/>
        </w:trPr>
        <w:tc>
          <w:tcPr>
            <w:tcW w:w="1276" w:type="dxa"/>
            <w:noWrap/>
          </w:tcPr>
          <w:p w14:paraId="0FE67ABB" w14:textId="77777777" w:rsidR="007A36E9" w:rsidRPr="003208F4" w:rsidRDefault="007A36E9" w:rsidP="007A36E9">
            <w:pPr>
              <w:pStyle w:val="Column1"/>
            </w:pPr>
            <w:r w:rsidRPr="003208F4">
              <w:t>Code Obligations</w:t>
            </w:r>
          </w:p>
        </w:tc>
        <w:tc>
          <w:tcPr>
            <w:tcW w:w="1560" w:type="dxa"/>
          </w:tcPr>
          <w:p w14:paraId="17FF208B" w14:textId="77777777" w:rsidR="007A36E9" w:rsidRPr="009671B5" w:rsidRDefault="007A36E9" w:rsidP="007A36E9">
            <w:pPr>
              <w:pStyle w:val="SourceParagraph"/>
            </w:pPr>
            <w:r w:rsidRPr="009671B5">
              <w:t>Explanatory Memorandum p.128</w:t>
            </w:r>
          </w:p>
        </w:tc>
        <w:tc>
          <w:tcPr>
            <w:tcW w:w="10631" w:type="dxa"/>
          </w:tcPr>
          <w:p w14:paraId="31902859" w14:textId="77777777" w:rsidR="007A36E9" w:rsidRPr="00CA1D13" w:rsidRDefault="007A36E9" w:rsidP="007A36E9">
            <w:pPr>
              <w:pStyle w:val="Out02"/>
            </w:pPr>
            <w:r w:rsidRPr="00CA1D13">
              <w:t xml:space="preserve">For the purposes of the definition of </w:t>
            </w:r>
            <w:r w:rsidRPr="00AC62EE">
              <w:rPr>
                <w:rStyle w:val="BoldGSMT11"/>
              </w:rPr>
              <w:t>payment information</w:t>
            </w:r>
            <w:r w:rsidRPr="00CA1D13">
              <w:rPr>
                <w:b/>
              </w:rPr>
              <w:t xml:space="preserve"> </w:t>
            </w:r>
            <w:r w:rsidRPr="00CA1D13">
              <w:t>in</w:t>
            </w:r>
            <w:r>
              <w:t xml:space="preserve"> Section 6T of</w:t>
            </w:r>
            <w:r w:rsidRPr="00CA1D13">
              <w:t xml:space="preserve"> the Privacy Act, </w:t>
            </w:r>
            <w:r>
              <w:t>the amount of the</w:t>
            </w:r>
            <w:r w:rsidRPr="00CA1D13">
              <w:t xml:space="preserve"> overdue payment </w:t>
            </w:r>
            <w:r>
              <w:t xml:space="preserve">to which the information relates </w:t>
            </w:r>
            <w:r w:rsidRPr="00CA1D13">
              <w:t xml:space="preserve">is taken to be paid </w:t>
            </w:r>
            <w:r>
              <w:t>when</w:t>
            </w:r>
            <w:r w:rsidRPr="00CA1D13">
              <w:t>:</w:t>
            </w:r>
          </w:p>
          <w:p w14:paraId="0268AC7C" w14:textId="77777777" w:rsidR="007A36E9" w:rsidRPr="00CA1D13" w:rsidRDefault="007A36E9" w:rsidP="007A36E9">
            <w:pPr>
              <w:pStyle w:val="Out03"/>
            </w:pPr>
            <w:r w:rsidRPr="00CA1D13">
              <w:t xml:space="preserve">payment is </w:t>
            </w:r>
            <w:r>
              <w:t>received</w:t>
            </w:r>
            <w:r w:rsidRPr="00CA1D13">
              <w:t xml:space="preserve"> in </w:t>
            </w:r>
            <w:r>
              <w:t xml:space="preserve">cleared funds of the </w:t>
            </w:r>
            <w:r w:rsidRPr="00CA1D13">
              <w:t xml:space="preserve">full amount </w:t>
            </w:r>
            <w:r>
              <w:t xml:space="preserve">of the overdue payment, </w:t>
            </w:r>
            <w:r w:rsidRPr="00CA1D13">
              <w:t>including all interest, fees and other amounts that are</w:t>
            </w:r>
            <w:r>
              <w:t xml:space="preserve"> included in the amount specified as overdue in the </w:t>
            </w:r>
            <w:r w:rsidRPr="00E50C23">
              <w:rPr>
                <w:b/>
              </w:rPr>
              <w:t xml:space="preserve">default </w:t>
            </w:r>
            <w:proofErr w:type="gramStart"/>
            <w:r w:rsidRPr="00E50C23">
              <w:rPr>
                <w:b/>
              </w:rPr>
              <w:t>information</w:t>
            </w:r>
            <w:r w:rsidRPr="00CA1D13">
              <w:t>;</w:t>
            </w:r>
            <w:proofErr w:type="gramEnd"/>
            <w:r w:rsidRPr="00CA1D13">
              <w:t xml:space="preserve"> </w:t>
            </w:r>
          </w:p>
          <w:p w14:paraId="04ADD5D6" w14:textId="0A4E0709" w:rsidR="007A36E9" w:rsidRDefault="007A36E9" w:rsidP="007A36E9">
            <w:pPr>
              <w:pStyle w:val="Out03"/>
            </w:pPr>
            <w:r>
              <w:t>payment is received in cleared funds of part of the amount of the overdue payment and the CP accepts this amount in full settlement of the overdue payment;</w:t>
            </w:r>
            <w:r w:rsidR="00850EBC">
              <w:t xml:space="preserve"> or</w:t>
            </w:r>
          </w:p>
          <w:p w14:paraId="0BDE6BD3" w14:textId="1F630695" w:rsidR="007A36E9" w:rsidRPr="00CA1D13" w:rsidRDefault="007A36E9" w:rsidP="00850EBC">
            <w:pPr>
              <w:pStyle w:val="Out03"/>
            </w:pPr>
            <w:r w:rsidRPr="00CA1D13">
              <w:t xml:space="preserve">the CP waives the overdue </w:t>
            </w:r>
            <w:proofErr w:type="gramStart"/>
            <w:r>
              <w:t>payment</w:t>
            </w:r>
            <w:r w:rsidR="00850EBC">
              <w:t>.</w:t>
            </w:r>
            <w:r w:rsidRPr="00CA1D13">
              <w:t>.</w:t>
            </w:r>
            <w:proofErr w:type="gramEnd"/>
          </w:p>
        </w:tc>
      </w:tr>
      <w:tr w:rsidR="007A36E9" w:rsidRPr="00757DF9" w14:paraId="4E379E11" w14:textId="77777777" w:rsidTr="007A36E9">
        <w:trPr>
          <w:trHeight w:val="179"/>
        </w:trPr>
        <w:tc>
          <w:tcPr>
            <w:tcW w:w="1276" w:type="dxa"/>
            <w:noWrap/>
          </w:tcPr>
          <w:p w14:paraId="6BCE8B83" w14:textId="77777777" w:rsidR="007A36E9" w:rsidRPr="003208F4" w:rsidRDefault="007A36E9" w:rsidP="007A36E9">
            <w:pPr>
              <w:pStyle w:val="Column1"/>
            </w:pPr>
          </w:p>
        </w:tc>
        <w:tc>
          <w:tcPr>
            <w:tcW w:w="1560" w:type="dxa"/>
          </w:tcPr>
          <w:p w14:paraId="6DCB1DF1" w14:textId="77777777" w:rsidR="007A36E9" w:rsidRPr="009671B5" w:rsidRDefault="007A36E9" w:rsidP="007A36E9">
            <w:pPr>
              <w:pStyle w:val="SourceParagraph"/>
            </w:pPr>
            <w:r w:rsidRPr="009671B5">
              <w:t>Explanatory Memorandum p.</w:t>
            </w:r>
            <w:r>
              <w:t>163</w:t>
            </w:r>
          </w:p>
        </w:tc>
        <w:tc>
          <w:tcPr>
            <w:tcW w:w="10631" w:type="dxa"/>
          </w:tcPr>
          <w:p w14:paraId="2448A269" w14:textId="77777777" w:rsidR="007A36E9" w:rsidRDefault="007A36E9" w:rsidP="007A36E9">
            <w:pPr>
              <w:pStyle w:val="Out02"/>
            </w:pPr>
            <w:r w:rsidRPr="0099530A">
              <w:t xml:space="preserve">Where a CP has an obligation under </w:t>
            </w:r>
            <w:r>
              <w:t>S</w:t>
            </w:r>
            <w:r w:rsidRPr="0099530A">
              <w:t xml:space="preserve">ection 21E </w:t>
            </w:r>
            <w:r>
              <w:t xml:space="preserve">or paragraph 10.3 of this CR code </w:t>
            </w:r>
            <w:r w:rsidRPr="0099530A">
              <w:t xml:space="preserve">to disclose to a CRB </w:t>
            </w:r>
            <w:r w:rsidRPr="00AC62EE">
              <w:rPr>
                <w:b/>
              </w:rPr>
              <w:t>payment information</w:t>
            </w:r>
            <w:r w:rsidRPr="0099530A">
              <w:t xml:space="preserve"> relating to an individual and the individual asks the CP to disclose this information to the CRB, the CP must </w:t>
            </w:r>
            <w:r>
              <w:t xml:space="preserve">take reasonable steps to </w:t>
            </w:r>
            <w:r w:rsidRPr="0099530A">
              <w:t xml:space="preserve">disclose the </w:t>
            </w:r>
            <w:r w:rsidRPr="00AC62EE">
              <w:rPr>
                <w:b/>
              </w:rPr>
              <w:t>payment information</w:t>
            </w:r>
            <w:r w:rsidRPr="0099530A">
              <w:t xml:space="preserve"> within </w:t>
            </w:r>
            <w:r>
              <w:t>3</w:t>
            </w:r>
            <w:r w:rsidRPr="0099530A">
              <w:t xml:space="preserve"> business days </w:t>
            </w:r>
            <w:r>
              <w:t>of the later of:</w:t>
            </w:r>
          </w:p>
          <w:p w14:paraId="118B535D" w14:textId="77777777" w:rsidR="007A36E9" w:rsidRDefault="007A36E9" w:rsidP="007A36E9">
            <w:pPr>
              <w:pStyle w:val="Out03"/>
            </w:pPr>
            <w:r>
              <w:t xml:space="preserve"> the individual’s request; and </w:t>
            </w:r>
          </w:p>
          <w:p w14:paraId="2909D99F" w14:textId="77777777" w:rsidR="007A36E9" w:rsidRDefault="007A36E9" w:rsidP="007A36E9">
            <w:pPr>
              <w:pStyle w:val="Out03"/>
            </w:pPr>
            <w:r>
              <w:t>the date when the overdu</w:t>
            </w:r>
            <w:r w:rsidRPr="00BD2C03">
              <w:t xml:space="preserve">e payment </w:t>
            </w:r>
            <w:r>
              <w:t xml:space="preserve">is taken to be made in accordance with paragraph 10.1, </w:t>
            </w:r>
          </w:p>
          <w:p w14:paraId="79EE837F" w14:textId="77777777" w:rsidR="007A36E9" w:rsidRPr="0099530A" w:rsidRDefault="007A36E9" w:rsidP="00190FCE">
            <w:pPr>
              <w:pStyle w:val="Out03"/>
              <w:numPr>
                <w:ilvl w:val="0"/>
                <w:numId w:val="0"/>
              </w:numPr>
              <w:ind w:left="898"/>
            </w:pPr>
            <w:r w:rsidRPr="0099530A">
              <w:t xml:space="preserve">unless the CP has reasonable grounds for requiring a longer </w:t>
            </w:r>
            <w:proofErr w:type="gramStart"/>
            <w:r w:rsidRPr="0099530A">
              <w:t>period of time</w:t>
            </w:r>
            <w:proofErr w:type="gramEnd"/>
            <w:r w:rsidRPr="0099530A">
              <w:t xml:space="preserve"> to do this.</w:t>
            </w:r>
          </w:p>
        </w:tc>
      </w:tr>
      <w:tr w:rsidR="007A36E9" w:rsidRPr="00757DF9" w14:paraId="61A04336" w14:textId="77777777" w:rsidTr="007A36E9">
        <w:trPr>
          <w:trHeight w:val="179"/>
        </w:trPr>
        <w:tc>
          <w:tcPr>
            <w:tcW w:w="1276" w:type="dxa"/>
            <w:noWrap/>
          </w:tcPr>
          <w:p w14:paraId="46B7C0A0" w14:textId="77777777" w:rsidR="007A36E9" w:rsidRPr="003208F4" w:rsidRDefault="007A36E9" w:rsidP="007A36E9">
            <w:pPr>
              <w:pStyle w:val="Column1"/>
            </w:pPr>
          </w:p>
        </w:tc>
        <w:tc>
          <w:tcPr>
            <w:tcW w:w="1560" w:type="dxa"/>
          </w:tcPr>
          <w:p w14:paraId="12659AC9" w14:textId="77777777" w:rsidR="007A36E9" w:rsidRPr="009671B5" w:rsidRDefault="007A36E9" w:rsidP="007A36E9">
            <w:pPr>
              <w:pStyle w:val="SourceParagraph"/>
            </w:pPr>
          </w:p>
        </w:tc>
        <w:tc>
          <w:tcPr>
            <w:tcW w:w="10631" w:type="dxa"/>
          </w:tcPr>
          <w:p w14:paraId="5EEFD0A2" w14:textId="77777777" w:rsidR="007A36E9" w:rsidRDefault="007A36E9" w:rsidP="007A36E9">
            <w:pPr>
              <w:pStyle w:val="Out02"/>
            </w:pPr>
            <w:r>
              <w:t xml:space="preserve">If: </w:t>
            </w:r>
          </w:p>
          <w:p w14:paraId="3123B8DC" w14:textId="77777777" w:rsidR="007A36E9" w:rsidRDefault="007A36E9" w:rsidP="007A36E9">
            <w:pPr>
              <w:pStyle w:val="Out03"/>
            </w:pPr>
            <w:r>
              <w:t xml:space="preserve">a CP disclosed </w:t>
            </w:r>
            <w:r>
              <w:rPr>
                <w:b/>
              </w:rPr>
              <w:t>default information</w:t>
            </w:r>
            <w:r>
              <w:t xml:space="preserve"> about an individual to a CRB before the date of commencement of this CR code; and </w:t>
            </w:r>
          </w:p>
          <w:p w14:paraId="427799E0" w14:textId="77777777" w:rsidR="007A36E9" w:rsidRDefault="007A36E9" w:rsidP="007A36E9">
            <w:pPr>
              <w:pStyle w:val="Out03"/>
            </w:pPr>
            <w:r>
              <w:t xml:space="preserve">after that date, the amount of the overdue payment to which the information relates is </w:t>
            </w:r>
            <w:proofErr w:type="gramStart"/>
            <w:r>
              <w:t>paid;</w:t>
            </w:r>
            <w:proofErr w:type="gramEnd"/>
          </w:p>
          <w:p w14:paraId="39630F8D" w14:textId="77777777" w:rsidR="007A36E9" w:rsidRDefault="007A36E9" w:rsidP="00012907">
            <w:pPr>
              <w:pStyle w:val="Out03"/>
              <w:numPr>
                <w:ilvl w:val="0"/>
                <w:numId w:val="0"/>
              </w:numPr>
            </w:pPr>
          </w:p>
          <w:p w14:paraId="2858617A" w14:textId="77777777" w:rsidR="007A36E9" w:rsidRPr="0099530A" w:rsidRDefault="007A36E9" w:rsidP="007A36E9">
            <w:pPr>
              <w:pStyle w:val="Out03"/>
              <w:numPr>
                <w:ilvl w:val="0"/>
                <w:numId w:val="0"/>
              </w:numPr>
              <w:ind w:left="567"/>
            </w:pPr>
            <w:r>
              <w:t xml:space="preserve">the CP must, within a reasonable period after the amount is paid, disclose </w:t>
            </w:r>
            <w:r>
              <w:rPr>
                <w:b/>
              </w:rPr>
              <w:t xml:space="preserve">payment information </w:t>
            </w:r>
            <w:r w:rsidRPr="00590476">
              <w:t>about the amount to the CRB under Section 21D of the Privacy Act</w:t>
            </w:r>
            <w:r>
              <w:t>.</w:t>
            </w:r>
          </w:p>
        </w:tc>
      </w:tr>
      <w:tr w:rsidR="005C4677" w:rsidRPr="00757DF9" w14:paraId="1E94C4DD" w14:textId="77777777" w:rsidTr="007A36E9">
        <w:trPr>
          <w:trHeight w:val="179"/>
        </w:trPr>
        <w:tc>
          <w:tcPr>
            <w:tcW w:w="1276" w:type="dxa"/>
            <w:shd w:val="clear" w:color="auto" w:fill="D9E2F3" w:themeFill="accent1" w:themeFillTint="33"/>
            <w:noWrap/>
          </w:tcPr>
          <w:p w14:paraId="5C3F49C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2FF3FDA" w14:textId="77777777" w:rsidR="007A36E9" w:rsidRPr="009671B5" w:rsidRDefault="007A36E9" w:rsidP="007A36E9">
            <w:pPr>
              <w:pStyle w:val="SourceParagraph"/>
            </w:pPr>
            <w:r>
              <w:t>Section 6N(k)</w:t>
            </w:r>
          </w:p>
        </w:tc>
        <w:tc>
          <w:tcPr>
            <w:tcW w:w="10631" w:type="dxa"/>
            <w:shd w:val="clear" w:color="auto" w:fill="D9E2F3" w:themeFill="accent1" w:themeFillTint="33"/>
          </w:tcPr>
          <w:p w14:paraId="154143C6" w14:textId="77777777" w:rsidR="007A36E9" w:rsidRDefault="007A36E9" w:rsidP="007A36E9">
            <w:pPr>
              <w:pStyle w:val="Out01"/>
            </w:pPr>
            <w:bookmarkStart w:id="401" w:name="_Toc105415988"/>
            <w:r>
              <w:t>Publicly available information</w:t>
            </w:r>
            <w:bookmarkEnd w:id="401"/>
          </w:p>
          <w:p w14:paraId="03D1B18B" w14:textId="77777777" w:rsidR="007A36E9" w:rsidRDefault="007A36E9" w:rsidP="007A36E9">
            <w:pPr>
              <w:pStyle w:val="CodeParagraph"/>
            </w:pPr>
            <w:r w:rsidRPr="00510339">
              <w:t xml:space="preserve">The information that </w:t>
            </w:r>
            <w:proofErr w:type="gramStart"/>
            <w:r w:rsidRPr="00510339">
              <w:t>Part</w:t>
            </w:r>
            <w:proofErr w:type="gramEnd"/>
            <w:r w:rsidRPr="00510339">
              <w:t xml:space="preserve"> IIIA permits CRBs, subject to conditions, to </w:t>
            </w:r>
            <w:r w:rsidRPr="008C5308">
              <w:t>collect</w:t>
            </w:r>
            <w:r w:rsidRPr="00510339">
              <w:t xml:space="preserve"> and disclose includes</w:t>
            </w:r>
            <w:r>
              <w:t xml:space="preserve"> publicly available information (an undefined term in the Privacy Act) that relates to the individual’s credit worthiness and meets other requirements set out in Part IIIA. </w:t>
            </w:r>
          </w:p>
        </w:tc>
      </w:tr>
      <w:tr w:rsidR="007A36E9" w:rsidRPr="00757DF9" w14:paraId="1D34425E" w14:textId="77777777" w:rsidTr="007A36E9">
        <w:trPr>
          <w:trHeight w:val="179"/>
        </w:trPr>
        <w:tc>
          <w:tcPr>
            <w:tcW w:w="1276" w:type="dxa"/>
            <w:noWrap/>
          </w:tcPr>
          <w:p w14:paraId="4C5121EF" w14:textId="77777777" w:rsidR="007A36E9" w:rsidRPr="003208F4" w:rsidRDefault="007A36E9" w:rsidP="007A36E9">
            <w:pPr>
              <w:pStyle w:val="Column1"/>
            </w:pPr>
          </w:p>
        </w:tc>
        <w:tc>
          <w:tcPr>
            <w:tcW w:w="1560" w:type="dxa"/>
          </w:tcPr>
          <w:p w14:paraId="5F8FAAE2" w14:textId="77777777" w:rsidR="007A36E9" w:rsidRPr="009671B5" w:rsidRDefault="007A36E9" w:rsidP="007A36E9">
            <w:pPr>
              <w:pStyle w:val="SourceParagraph"/>
            </w:pPr>
            <w:r w:rsidRPr="009671B5">
              <w:t>Explanatory Memorandum p.124</w:t>
            </w:r>
          </w:p>
        </w:tc>
        <w:tc>
          <w:tcPr>
            <w:tcW w:w="10631" w:type="dxa"/>
          </w:tcPr>
          <w:p w14:paraId="259B90DF" w14:textId="77777777" w:rsidR="007A36E9" w:rsidRDefault="007A36E9" w:rsidP="007A36E9">
            <w:pPr>
              <w:pStyle w:val="Out02"/>
            </w:pPr>
            <w:r>
              <w:t xml:space="preserve">A CRB must only </w:t>
            </w:r>
            <w:r w:rsidRPr="008C5308">
              <w:rPr>
                <w:b/>
              </w:rPr>
              <w:t>collect</w:t>
            </w:r>
            <w:r>
              <w:t xml:space="preserve"> </w:t>
            </w:r>
            <w:r w:rsidRPr="0001080E">
              <w:rPr>
                <w:rStyle w:val="BoldGSMT11"/>
                <w:b w:val="0"/>
              </w:rPr>
              <w:t>publicly available information</w:t>
            </w:r>
            <w:r w:rsidRPr="0001080E">
              <w:rPr>
                <w:b/>
              </w:rPr>
              <w:t xml:space="preserve"> </w:t>
            </w:r>
            <w:r w:rsidRPr="00BA4729">
              <w:t>about an individual</w:t>
            </w:r>
            <w:r>
              <w:t>:</w:t>
            </w:r>
            <w:r w:rsidRPr="00BA4729">
              <w:t xml:space="preserve"> </w:t>
            </w:r>
          </w:p>
          <w:p w14:paraId="5C117CA6" w14:textId="77777777" w:rsidR="007A36E9" w:rsidRDefault="007A36E9" w:rsidP="007A36E9">
            <w:pPr>
              <w:pStyle w:val="Out03"/>
            </w:pPr>
            <w:r w:rsidRPr="0099530A">
              <w:t>from</w:t>
            </w:r>
            <w:r>
              <w:t xml:space="preserve"> an </w:t>
            </w:r>
            <w:r w:rsidRPr="00BD072D">
              <w:rPr>
                <w:b/>
              </w:rPr>
              <w:t>agency</w:t>
            </w:r>
            <w:r>
              <w:rPr>
                <w:b/>
              </w:rPr>
              <w:t xml:space="preserve"> </w:t>
            </w:r>
            <w:r>
              <w:t xml:space="preserve">or a </w:t>
            </w:r>
            <w:r>
              <w:rPr>
                <w:b/>
              </w:rPr>
              <w:t>state or territory authority</w:t>
            </w:r>
            <w:r>
              <w:t>; and</w:t>
            </w:r>
          </w:p>
          <w:p w14:paraId="25E7CAA4" w14:textId="35005693" w:rsidR="007A36E9" w:rsidRDefault="007A36E9" w:rsidP="007A36E9">
            <w:pPr>
              <w:pStyle w:val="Out03"/>
            </w:pPr>
            <w:r>
              <w:t xml:space="preserve">if the content of the information that is </w:t>
            </w:r>
            <w:r w:rsidRPr="008C5308">
              <w:rPr>
                <w:b/>
              </w:rPr>
              <w:t>collected</w:t>
            </w:r>
            <w:r>
              <w:t xml:space="preserve"> is generally available to members of the public (whether in the form provided to the CRB or another form and whether or not a fee must be paid to obtain that information</w:t>
            </w:r>
            <w:proofErr w:type="gramStart"/>
            <w:r>
              <w:t>);</w:t>
            </w:r>
            <w:proofErr w:type="gramEnd"/>
            <w:r>
              <w:t xml:space="preserve"> </w:t>
            </w:r>
          </w:p>
          <w:p w14:paraId="01824F84" w14:textId="77777777" w:rsidR="00254F57" w:rsidRPr="008A374E" w:rsidRDefault="00254F57" w:rsidP="008A374E">
            <w:pPr>
              <w:pStyle w:val="Out03"/>
              <w:rPr>
                <w:szCs w:val="22"/>
              </w:rPr>
            </w:pPr>
            <w:r w:rsidRPr="008A374E">
              <w:rPr>
                <w:szCs w:val="22"/>
              </w:rPr>
              <w:t>if it relates to activities conducted within Australia or its external territories; and</w:t>
            </w:r>
          </w:p>
          <w:p w14:paraId="7F312895" w14:textId="77777777" w:rsidR="00254F57" w:rsidRPr="008A374E" w:rsidRDefault="00254F57" w:rsidP="008A374E">
            <w:pPr>
              <w:pStyle w:val="Out03"/>
              <w:rPr>
                <w:szCs w:val="22"/>
              </w:rPr>
            </w:pPr>
            <w:r w:rsidRPr="008A374E">
              <w:rPr>
                <w:szCs w:val="22"/>
              </w:rPr>
              <w:t>if it related to the individual’s creditworthiness.</w:t>
            </w:r>
          </w:p>
          <w:p w14:paraId="1BEECDB9" w14:textId="77777777" w:rsidR="00254F57" w:rsidRPr="008A374E" w:rsidRDefault="00254F57" w:rsidP="00254F57">
            <w:pPr>
              <w:pStyle w:val="Out03"/>
              <w:numPr>
                <w:ilvl w:val="0"/>
                <w:numId w:val="0"/>
              </w:numPr>
              <w:tabs>
                <w:tab w:val="left" w:pos="720"/>
              </w:tabs>
              <w:ind w:left="1134" w:hanging="567"/>
              <w:rPr>
                <w:sz w:val="24"/>
              </w:rPr>
            </w:pPr>
          </w:p>
          <w:p w14:paraId="3356FF4F" w14:textId="3BAF8CE2" w:rsidR="00254F57" w:rsidRPr="00190FCE" w:rsidRDefault="00254F57" w:rsidP="006E775A">
            <w:pPr>
              <w:pStyle w:val="Out02"/>
            </w:pPr>
            <w:r w:rsidRPr="00190FCE">
              <w:t xml:space="preserve">For the avoidance of doubt </w:t>
            </w:r>
            <w:r w:rsidRPr="00190FCE">
              <w:rPr>
                <w:b/>
              </w:rPr>
              <w:t>publicly available information</w:t>
            </w:r>
            <w:r w:rsidRPr="00190FCE">
              <w:t xml:space="preserve"> does not include:</w:t>
            </w:r>
          </w:p>
          <w:p w14:paraId="3578ED62" w14:textId="77777777" w:rsidR="006E775A" w:rsidRDefault="00254F57" w:rsidP="006E775A">
            <w:pPr>
              <w:pStyle w:val="Out03"/>
              <w:numPr>
                <w:ilvl w:val="0"/>
                <w:numId w:val="17"/>
              </w:numPr>
              <w:tabs>
                <w:tab w:val="left" w:pos="720"/>
                <w:tab w:val="num" w:pos="1417"/>
              </w:tabs>
              <w:ind w:left="1465" w:hanging="567"/>
            </w:pPr>
            <w:r w:rsidRPr="00190FCE">
              <w:t>originating process issued by a Court or Tribunal; or</w:t>
            </w:r>
          </w:p>
          <w:p w14:paraId="5D39FC47" w14:textId="77777777" w:rsidR="006E775A" w:rsidRDefault="00254F57" w:rsidP="006E775A">
            <w:pPr>
              <w:pStyle w:val="Out03"/>
              <w:numPr>
                <w:ilvl w:val="0"/>
                <w:numId w:val="17"/>
              </w:numPr>
              <w:tabs>
                <w:tab w:val="left" w:pos="720"/>
                <w:tab w:val="num" w:pos="1417"/>
              </w:tabs>
              <w:ind w:left="1465" w:hanging="567"/>
            </w:pPr>
            <w:r w:rsidRPr="006E775A">
              <w:t>any judgment or proceedings where the individual’s rights have been subrogated to an insurer; or</w:t>
            </w:r>
          </w:p>
          <w:p w14:paraId="2580955E" w14:textId="046CCE7B" w:rsidR="00254F57" w:rsidRPr="006E775A" w:rsidRDefault="00254F57" w:rsidP="006E775A">
            <w:pPr>
              <w:pStyle w:val="Out03"/>
              <w:numPr>
                <w:ilvl w:val="0"/>
                <w:numId w:val="17"/>
              </w:numPr>
              <w:tabs>
                <w:tab w:val="left" w:pos="720"/>
                <w:tab w:val="num" w:pos="1417"/>
              </w:tabs>
              <w:ind w:left="1465" w:hanging="567"/>
            </w:pPr>
            <w:r w:rsidRPr="006E775A">
              <w:t xml:space="preserve">any judgment or proceedings that is otherwise unrelated to </w:t>
            </w:r>
            <w:proofErr w:type="gramStart"/>
            <w:r w:rsidRPr="006E775A">
              <w:t>credit;</w:t>
            </w:r>
            <w:proofErr w:type="gramEnd"/>
          </w:p>
          <w:p w14:paraId="4855C35A" w14:textId="20EA6415" w:rsidR="007A36E9" w:rsidRPr="0099530A" w:rsidRDefault="00254F57" w:rsidP="00190FCE">
            <w:pPr>
              <w:pStyle w:val="Out03"/>
              <w:numPr>
                <w:ilvl w:val="0"/>
                <w:numId w:val="0"/>
              </w:numPr>
              <w:ind w:left="898"/>
            </w:pPr>
            <w:r w:rsidRPr="00190FCE">
              <w:t>because this information does not relate to the individual’s creditworthiness</w:t>
            </w:r>
            <w:r w:rsidR="006B2240" w:rsidRPr="00190FCE">
              <w:t>.</w:t>
            </w:r>
          </w:p>
        </w:tc>
      </w:tr>
      <w:tr w:rsidR="005C4677" w:rsidRPr="00757DF9" w14:paraId="4917395B" w14:textId="77777777" w:rsidTr="007A36E9">
        <w:trPr>
          <w:trHeight w:val="179"/>
        </w:trPr>
        <w:tc>
          <w:tcPr>
            <w:tcW w:w="1276" w:type="dxa"/>
            <w:shd w:val="clear" w:color="auto" w:fill="D9E2F3" w:themeFill="accent1" w:themeFillTint="33"/>
          </w:tcPr>
          <w:p w14:paraId="78E2CE7C"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3018700C" w14:textId="77777777" w:rsidR="007A36E9" w:rsidRPr="009671B5" w:rsidRDefault="007A36E9" w:rsidP="007A36E9">
            <w:pPr>
              <w:spacing w:before="120"/>
            </w:pPr>
            <w:r>
              <w:t>Sec 6(1) definition of “serious credit infringement”</w:t>
            </w:r>
          </w:p>
        </w:tc>
        <w:tc>
          <w:tcPr>
            <w:tcW w:w="10631" w:type="dxa"/>
            <w:shd w:val="clear" w:color="auto" w:fill="D9E2F3" w:themeFill="accent1" w:themeFillTint="33"/>
          </w:tcPr>
          <w:p w14:paraId="348F3FB9" w14:textId="77777777" w:rsidR="007A36E9" w:rsidRDefault="007A36E9" w:rsidP="007A36E9">
            <w:pPr>
              <w:pStyle w:val="Out01"/>
            </w:pPr>
            <w:bookmarkStart w:id="402" w:name="_Toc105415989"/>
            <w:r>
              <w:t>Serious credit infringements</w:t>
            </w:r>
            <w:bookmarkEnd w:id="402"/>
          </w:p>
          <w:p w14:paraId="768C5AFE" w14:textId="77777777" w:rsidR="007A36E9" w:rsidRDefault="007A36E9" w:rsidP="007A36E9">
            <w:pPr>
              <w:pStyle w:val="CodeParagraph"/>
            </w:pPr>
            <w:r w:rsidRPr="00510339">
              <w:t xml:space="preserve">The information that </w:t>
            </w:r>
            <w:proofErr w:type="gramStart"/>
            <w:r w:rsidRPr="00510339">
              <w:t>Part</w:t>
            </w:r>
            <w:proofErr w:type="gramEnd"/>
            <w:r w:rsidRPr="00510339">
              <w:t xml:space="preserve"> IIIA permits CRBs, subject to conditions, to </w:t>
            </w:r>
            <w:r w:rsidRPr="00B54C86">
              <w:t>collect</w:t>
            </w:r>
            <w:r w:rsidRPr="00510339">
              <w:t xml:space="preserve"> and disclose includes</w:t>
            </w:r>
            <w:r>
              <w:t xml:space="preserve"> </w:t>
            </w:r>
            <w:r w:rsidRPr="00BD072D">
              <w:rPr>
                <w:b/>
              </w:rPr>
              <w:t>serious credit infringements</w:t>
            </w:r>
            <w:r>
              <w:t xml:space="preserve"> – this is defined as:</w:t>
            </w:r>
          </w:p>
          <w:p w14:paraId="018BCAB9" w14:textId="50086856" w:rsidR="007A36E9" w:rsidRDefault="007A36E9" w:rsidP="007A36E9">
            <w:pPr>
              <w:pStyle w:val="Out03"/>
            </w:pPr>
            <w:r>
              <w:t xml:space="preserve">an act </w:t>
            </w:r>
            <w:r w:rsidR="00A84650">
              <w:t xml:space="preserve">done </w:t>
            </w:r>
            <w:r>
              <w:t xml:space="preserve">by an individual that involves fraudulently obtaining </w:t>
            </w:r>
            <w:r w:rsidRPr="009938E1">
              <w:rPr>
                <w:b/>
              </w:rPr>
              <w:t>consumer credit</w:t>
            </w:r>
            <w:r>
              <w:t xml:space="preserve"> or attempting </w:t>
            </w:r>
            <w:r w:rsidR="00A84650">
              <w:t xml:space="preserve">fraudulently to obtain </w:t>
            </w:r>
            <w:r w:rsidR="00A84650">
              <w:rPr>
                <w:b/>
                <w:bCs/>
              </w:rPr>
              <w:t xml:space="preserve">consumer </w:t>
            </w:r>
            <w:proofErr w:type="gramStart"/>
            <w:r w:rsidR="00A84650" w:rsidRPr="00A84650">
              <w:rPr>
                <w:b/>
                <w:bCs/>
              </w:rPr>
              <w:t>credit</w:t>
            </w:r>
            <w:r>
              <w:t>;</w:t>
            </w:r>
            <w:proofErr w:type="gramEnd"/>
          </w:p>
          <w:p w14:paraId="6AECC5D7" w14:textId="6D977857" w:rsidR="007A36E9" w:rsidRDefault="007A36E9" w:rsidP="007A36E9">
            <w:pPr>
              <w:pStyle w:val="Out03"/>
            </w:pPr>
            <w:r>
              <w:t xml:space="preserve">an act </w:t>
            </w:r>
            <w:r w:rsidR="00A84650">
              <w:t xml:space="preserve">done </w:t>
            </w:r>
            <w:r>
              <w:t xml:space="preserve">by an individual that involves fraudulently evading the individual’s obligations in relation to </w:t>
            </w:r>
            <w:r w:rsidRPr="009938E1">
              <w:rPr>
                <w:b/>
              </w:rPr>
              <w:t>consumer credit</w:t>
            </w:r>
            <w:r>
              <w:t xml:space="preserve"> or attempting </w:t>
            </w:r>
            <w:r w:rsidR="00A84650">
              <w:t>fraudulently to evade those obligations</w:t>
            </w:r>
            <w:r>
              <w:t xml:space="preserve">; or </w:t>
            </w:r>
          </w:p>
          <w:p w14:paraId="186EB083" w14:textId="77777777" w:rsidR="007A36E9" w:rsidRDefault="007A36E9" w:rsidP="007A36E9">
            <w:pPr>
              <w:pStyle w:val="Out03"/>
            </w:pPr>
            <w:r>
              <w:t xml:space="preserve">an act by an individual if: </w:t>
            </w:r>
          </w:p>
          <w:p w14:paraId="697643B7" w14:textId="37F539F3" w:rsidR="007A36E9" w:rsidRDefault="007A36E9" w:rsidP="007A36E9">
            <w:pPr>
              <w:pStyle w:val="Out04"/>
            </w:pPr>
            <w:r>
              <w:t xml:space="preserve">a reasonable person would consider </w:t>
            </w:r>
            <w:r w:rsidR="00A84650">
              <w:t xml:space="preserve">that </w:t>
            </w:r>
            <w:r>
              <w:t>the act indicates an intention</w:t>
            </w:r>
            <w:r w:rsidR="00A84650">
              <w:t>, on the part of the individual,</w:t>
            </w:r>
            <w:r>
              <w:t xml:space="preserve"> to no longer comply with the individual’s obligations in relation to </w:t>
            </w:r>
            <w:r w:rsidRPr="009938E1">
              <w:rPr>
                <w:b/>
              </w:rPr>
              <w:t>consumer credit</w:t>
            </w:r>
            <w:r>
              <w:t xml:space="preserve"> provided by a </w:t>
            </w:r>
            <w:proofErr w:type="gramStart"/>
            <w:r>
              <w:t>CP;</w:t>
            </w:r>
            <w:proofErr w:type="gramEnd"/>
            <w:r>
              <w:t xml:space="preserve"> </w:t>
            </w:r>
          </w:p>
          <w:p w14:paraId="7910B12C" w14:textId="4DE4631D" w:rsidR="007A36E9" w:rsidRDefault="007A36E9" w:rsidP="007A36E9">
            <w:pPr>
              <w:pStyle w:val="Out04"/>
            </w:pPr>
            <w:r>
              <w:t>the CP has</w:t>
            </w:r>
            <w:r w:rsidR="00A84650">
              <w:t xml:space="preserve">, after taking such steps as are reasonable in the circumstances, been unable </w:t>
            </w:r>
            <w:r>
              <w:t xml:space="preserve">to contact the individual about the act; and </w:t>
            </w:r>
          </w:p>
          <w:p w14:paraId="1069E231" w14:textId="77777777" w:rsidR="007A36E9" w:rsidRDefault="007A36E9" w:rsidP="007A36E9">
            <w:pPr>
              <w:pStyle w:val="Out04"/>
            </w:pPr>
            <w:r>
              <w:t>at least 6 months have passed since the CP last had contact with the individual.</w:t>
            </w:r>
          </w:p>
        </w:tc>
      </w:tr>
      <w:tr w:rsidR="007A36E9" w:rsidRPr="00757DF9" w14:paraId="14403820" w14:textId="77777777" w:rsidTr="007A36E9">
        <w:trPr>
          <w:trHeight w:val="179"/>
        </w:trPr>
        <w:tc>
          <w:tcPr>
            <w:tcW w:w="1276" w:type="dxa"/>
          </w:tcPr>
          <w:p w14:paraId="1B0043CF" w14:textId="77777777" w:rsidR="007A36E9" w:rsidRPr="003208F4" w:rsidRDefault="007A36E9" w:rsidP="007A36E9">
            <w:pPr>
              <w:pStyle w:val="Column1"/>
            </w:pPr>
            <w:r w:rsidRPr="003208F4">
              <w:t>Code Obligations</w:t>
            </w:r>
          </w:p>
        </w:tc>
        <w:tc>
          <w:tcPr>
            <w:tcW w:w="1560" w:type="dxa"/>
          </w:tcPr>
          <w:p w14:paraId="74361751" w14:textId="77777777" w:rsidR="007A36E9" w:rsidRPr="009671B5" w:rsidRDefault="007A36E9" w:rsidP="007A36E9">
            <w:pPr>
              <w:pStyle w:val="SourceParagraph"/>
            </w:pPr>
            <w:r w:rsidRPr="009671B5">
              <w:t>Explanatory Memorandum p.116-117</w:t>
            </w:r>
          </w:p>
        </w:tc>
        <w:tc>
          <w:tcPr>
            <w:tcW w:w="10631" w:type="dxa"/>
          </w:tcPr>
          <w:p w14:paraId="5A296454" w14:textId="77777777" w:rsidR="007A36E9" w:rsidRDefault="007A36E9" w:rsidP="007A36E9">
            <w:pPr>
              <w:pStyle w:val="Out02"/>
              <w:numPr>
                <w:ilvl w:val="0"/>
                <w:numId w:val="0"/>
              </w:numPr>
              <w:ind w:left="142"/>
            </w:pPr>
            <w:r>
              <w:t>12.1</w:t>
            </w:r>
          </w:p>
          <w:p w14:paraId="00FAC58F" w14:textId="77777777" w:rsidR="007A36E9" w:rsidRDefault="007A36E9" w:rsidP="00D350D5">
            <w:pPr>
              <w:pStyle w:val="Out03"/>
              <w:numPr>
                <w:ilvl w:val="2"/>
                <w:numId w:val="9"/>
              </w:numPr>
            </w:pPr>
            <w:r w:rsidRPr="0099530A">
              <w:t xml:space="preserve">Where a CP discloses to a CRB that, in the CP's opinion, an individual has committed a </w:t>
            </w:r>
            <w:r w:rsidRPr="005A777F">
              <w:rPr>
                <w:b/>
              </w:rPr>
              <w:t>serious credit infringement</w:t>
            </w:r>
            <w:r w:rsidRPr="0099530A">
              <w:t xml:space="preserve"> within paragraph </w:t>
            </w:r>
            <w:r>
              <w:t xml:space="preserve">(a) </w:t>
            </w:r>
            <w:r w:rsidRPr="0099530A">
              <w:t xml:space="preserve">of the </w:t>
            </w:r>
            <w:r>
              <w:t>S</w:t>
            </w:r>
            <w:r w:rsidRPr="0099530A">
              <w:t xml:space="preserve">ection 6(1) definition of that term, the CP must be able to </w:t>
            </w:r>
            <w:r>
              <w:t xml:space="preserve">reasonably </w:t>
            </w:r>
            <w:r w:rsidRPr="0099530A">
              <w:t>establish that:</w:t>
            </w:r>
          </w:p>
          <w:p w14:paraId="2F79A6AA" w14:textId="77777777" w:rsidR="007A36E9" w:rsidRDefault="007A36E9" w:rsidP="007A36E9">
            <w:pPr>
              <w:pStyle w:val="Out04"/>
            </w:pPr>
            <w:r>
              <w:t xml:space="preserve">when obtaining or attempting to obtain </w:t>
            </w:r>
            <w:r w:rsidRPr="009938E1">
              <w:rPr>
                <w:b/>
              </w:rPr>
              <w:t>consumer credit</w:t>
            </w:r>
            <w:r w:rsidRPr="00B54C86">
              <w:t>,</w:t>
            </w:r>
            <w:r>
              <w:rPr>
                <w:b/>
              </w:rPr>
              <w:t xml:space="preserve"> </w:t>
            </w:r>
            <w:r w:rsidRPr="00B54C86">
              <w:t>the individual made</w:t>
            </w:r>
            <w:r>
              <w:t>,</w:t>
            </w:r>
            <w:r w:rsidRPr="00B54C86">
              <w:t xml:space="preserve"> </w:t>
            </w:r>
            <w:r>
              <w:t xml:space="preserve">or arranged for someone else to make, </w:t>
            </w:r>
            <w:r w:rsidRPr="0099530A">
              <w:t xml:space="preserve">a </w:t>
            </w:r>
            <w:proofErr w:type="gramStart"/>
            <w:r>
              <w:t>material</w:t>
            </w:r>
            <w:proofErr w:type="gramEnd"/>
            <w:r>
              <w:t xml:space="preserve"> </w:t>
            </w:r>
            <w:r w:rsidRPr="0099530A">
              <w:t>false statement</w:t>
            </w:r>
            <w:r>
              <w:t xml:space="preserve"> to the CP or knowingly allowed the CP to rely upon a material false statement or premise</w:t>
            </w:r>
            <w:r w:rsidRPr="0099530A">
              <w:t>;</w:t>
            </w:r>
            <w:r>
              <w:t xml:space="preserve"> and</w:t>
            </w:r>
          </w:p>
          <w:p w14:paraId="68FB8593" w14:textId="77777777" w:rsidR="007A36E9" w:rsidRPr="0099530A" w:rsidRDefault="007A36E9" w:rsidP="007A36E9">
            <w:pPr>
              <w:pStyle w:val="Out04"/>
            </w:pPr>
            <w:r w:rsidRPr="0099530A">
              <w:t xml:space="preserve">the individual </w:t>
            </w:r>
            <w:r>
              <w:t>did this knowing</w:t>
            </w:r>
            <w:r w:rsidRPr="0099530A">
              <w:t xml:space="preserve"> that the statement </w:t>
            </w:r>
            <w:r>
              <w:t xml:space="preserve">or premise </w:t>
            </w:r>
            <w:r w:rsidRPr="0099530A">
              <w:t xml:space="preserve">was untrue </w:t>
            </w:r>
            <w:r>
              <w:t>and, with</w:t>
            </w:r>
            <w:r w:rsidRPr="0099530A">
              <w:t xml:space="preserve"> intent to deceive the CP, aware that the false statement </w:t>
            </w:r>
            <w:r>
              <w:t xml:space="preserve">or premise </w:t>
            </w:r>
            <w:r w:rsidRPr="0099530A">
              <w:t xml:space="preserve">was likely to </w:t>
            </w:r>
            <w:r>
              <w:t>materially</w:t>
            </w:r>
            <w:r w:rsidRPr="0099530A">
              <w:t xml:space="preserve"> affect the CP's decision as to </w:t>
            </w:r>
            <w:proofErr w:type="gramStart"/>
            <w:r w:rsidRPr="0099530A">
              <w:t>whether or not</w:t>
            </w:r>
            <w:proofErr w:type="gramEnd"/>
            <w:r w:rsidRPr="0099530A">
              <w:t xml:space="preserve"> to provide </w:t>
            </w:r>
            <w:r w:rsidRPr="009938E1">
              <w:rPr>
                <w:b/>
              </w:rPr>
              <w:t>credit</w:t>
            </w:r>
            <w:r w:rsidRPr="0099530A">
              <w:t xml:space="preserve"> to the individu</w:t>
            </w:r>
            <w:r w:rsidRPr="003355D9">
              <w:t>al</w:t>
            </w:r>
            <w:r>
              <w:t>.</w:t>
            </w:r>
          </w:p>
        </w:tc>
      </w:tr>
      <w:tr w:rsidR="007A36E9" w:rsidRPr="00757DF9" w14:paraId="6E166B3F" w14:textId="77777777" w:rsidTr="007A36E9">
        <w:trPr>
          <w:trHeight w:val="179"/>
        </w:trPr>
        <w:tc>
          <w:tcPr>
            <w:tcW w:w="1276" w:type="dxa"/>
          </w:tcPr>
          <w:p w14:paraId="7EB5EC01" w14:textId="77777777" w:rsidR="007A36E9" w:rsidRPr="003208F4" w:rsidRDefault="007A36E9" w:rsidP="007A36E9">
            <w:pPr>
              <w:pStyle w:val="Column1"/>
            </w:pPr>
          </w:p>
        </w:tc>
        <w:tc>
          <w:tcPr>
            <w:tcW w:w="1560" w:type="dxa"/>
          </w:tcPr>
          <w:p w14:paraId="242BCE0A" w14:textId="77777777" w:rsidR="007A36E9" w:rsidRPr="009671B5" w:rsidRDefault="007A36E9" w:rsidP="007A36E9">
            <w:pPr>
              <w:pStyle w:val="SourceParagraph"/>
            </w:pPr>
            <w:r w:rsidRPr="009671B5">
              <w:t>Explanatory Memorandum p.116-117</w:t>
            </w:r>
          </w:p>
        </w:tc>
        <w:tc>
          <w:tcPr>
            <w:tcW w:w="10631" w:type="dxa"/>
          </w:tcPr>
          <w:p w14:paraId="3F8C09DC" w14:textId="77777777" w:rsidR="007A36E9" w:rsidRDefault="007A36E9" w:rsidP="007A36E9">
            <w:pPr>
              <w:pStyle w:val="Out03"/>
            </w:pPr>
            <w:r w:rsidRPr="0099530A">
              <w:t xml:space="preserve">Where a CP discloses to a CRB that, in the CP's opinion, an individual has committed a </w:t>
            </w:r>
            <w:r w:rsidRPr="009938E1">
              <w:rPr>
                <w:b/>
              </w:rPr>
              <w:t>serious credit infringement</w:t>
            </w:r>
            <w:r w:rsidRPr="0099530A">
              <w:t xml:space="preserve"> withi</w:t>
            </w:r>
            <w:r>
              <w:t xml:space="preserve">n paragraph (b) </w:t>
            </w:r>
            <w:r w:rsidRPr="0099530A">
              <w:t xml:space="preserve">of the </w:t>
            </w:r>
            <w:r>
              <w:t>S</w:t>
            </w:r>
            <w:r w:rsidRPr="0099530A">
              <w:t xml:space="preserve">ection 6(1) definition of that term, the CP must be able to </w:t>
            </w:r>
            <w:r>
              <w:t xml:space="preserve">reasonably </w:t>
            </w:r>
            <w:r w:rsidRPr="0099530A">
              <w:t>establish that:</w:t>
            </w:r>
          </w:p>
          <w:p w14:paraId="7A63078C" w14:textId="77777777" w:rsidR="007A36E9" w:rsidRDefault="007A36E9" w:rsidP="007A36E9">
            <w:pPr>
              <w:pStyle w:val="Out04"/>
            </w:pPr>
            <w:r w:rsidRPr="0099530A">
              <w:t>the individual made</w:t>
            </w:r>
            <w:r>
              <w:t>,</w:t>
            </w:r>
            <w:r w:rsidRPr="0099530A">
              <w:t xml:space="preserve"> or arranged for someone else to make</w:t>
            </w:r>
            <w:r>
              <w:t>,</w:t>
            </w:r>
            <w:r w:rsidRPr="0099530A">
              <w:t xml:space="preserve"> a </w:t>
            </w:r>
            <w:proofErr w:type="gramStart"/>
            <w:r>
              <w:t>material</w:t>
            </w:r>
            <w:proofErr w:type="gramEnd"/>
            <w:r>
              <w:t xml:space="preserve"> </w:t>
            </w:r>
            <w:r w:rsidRPr="0099530A">
              <w:t xml:space="preserve">false statement </w:t>
            </w:r>
            <w:r>
              <w:t>to the CP or knowingly allowed the CP to rely upon a material false statement or premise; and</w:t>
            </w:r>
          </w:p>
          <w:p w14:paraId="442582C4" w14:textId="77777777" w:rsidR="007A36E9" w:rsidRPr="0099530A" w:rsidRDefault="007A36E9" w:rsidP="007A36E9">
            <w:pPr>
              <w:pStyle w:val="Out04"/>
            </w:pPr>
            <w:r>
              <w:t xml:space="preserve">the individual did this knowing that the statement or premise was untrue and </w:t>
            </w:r>
            <w:r w:rsidRPr="0099530A">
              <w:t xml:space="preserve">with intent to evade the individual's obligations in relation to </w:t>
            </w:r>
            <w:r w:rsidRPr="009938E1">
              <w:rPr>
                <w:b/>
              </w:rPr>
              <w:t>consumer credit</w:t>
            </w:r>
            <w:r w:rsidRPr="0099530A">
              <w:t xml:space="preserve"> by deceiving the CP as to a material fact</w:t>
            </w:r>
            <w:r>
              <w:t>.</w:t>
            </w:r>
          </w:p>
        </w:tc>
      </w:tr>
      <w:tr w:rsidR="007A36E9" w:rsidRPr="00757DF9" w14:paraId="31CA0AB2" w14:textId="77777777" w:rsidTr="007A36E9">
        <w:trPr>
          <w:trHeight w:val="179"/>
        </w:trPr>
        <w:tc>
          <w:tcPr>
            <w:tcW w:w="1276" w:type="dxa"/>
          </w:tcPr>
          <w:p w14:paraId="6D1D4C1E" w14:textId="77777777" w:rsidR="007A36E9" w:rsidRPr="003208F4" w:rsidRDefault="007A36E9" w:rsidP="007A36E9">
            <w:pPr>
              <w:pStyle w:val="Column1"/>
            </w:pPr>
          </w:p>
        </w:tc>
        <w:tc>
          <w:tcPr>
            <w:tcW w:w="1560" w:type="dxa"/>
          </w:tcPr>
          <w:p w14:paraId="17FDFB09" w14:textId="77777777" w:rsidR="007A36E9" w:rsidRPr="009671B5" w:rsidRDefault="007A36E9" w:rsidP="007A36E9">
            <w:pPr>
              <w:pStyle w:val="SourceParagraph"/>
            </w:pPr>
            <w:r w:rsidRPr="009671B5">
              <w:t>Explanatory Memorandum p.116-117</w:t>
            </w:r>
          </w:p>
        </w:tc>
        <w:tc>
          <w:tcPr>
            <w:tcW w:w="10631" w:type="dxa"/>
          </w:tcPr>
          <w:p w14:paraId="05943D8C" w14:textId="77777777" w:rsidR="007A36E9" w:rsidRPr="00170B55" w:rsidRDefault="007A36E9" w:rsidP="007A36E9">
            <w:pPr>
              <w:pStyle w:val="Out03"/>
            </w:pPr>
            <w:r w:rsidRPr="00170B55">
              <w:t xml:space="preserve">Before disclosing </w:t>
            </w:r>
            <w:r>
              <w:t xml:space="preserve">to a CRB that, in the CP’s opinion, an individual has committed </w:t>
            </w:r>
            <w:r w:rsidRPr="00170B55">
              <w:t xml:space="preserve">a </w:t>
            </w:r>
            <w:r w:rsidRPr="009938E1">
              <w:rPr>
                <w:b/>
              </w:rPr>
              <w:t>serious credit infringement</w:t>
            </w:r>
            <w:r w:rsidRPr="00170B55">
              <w:t xml:space="preserve"> </w:t>
            </w:r>
            <w:proofErr w:type="gramStart"/>
            <w:r w:rsidRPr="00170B55">
              <w:t>on the basis of</w:t>
            </w:r>
            <w:proofErr w:type="gramEnd"/>
            <w:r w:rsidRPr="00170B55">
              <w:t xml:space="preserve"> paragraph(c) of the </w:t>
            </w:r>
            <w:r>
              <w:t>S</w:t>
            </w:r>
            <w:r w:rsidRPr="00170B55">
              <w:t xml:space="preserve">ection 6(1) definition of </w:t>
            </w:r>
            <w:r w:rsidRPr="00170B55">
              <w:rPr>
                <w:rStyle w:val="BoldGSMT11"/>
                <w:b w:val="0"/>
              </w:rPr>
              <w:t>that term</w:t>
            </w:r>
            <w:r w:rsidRPr="00170B55">
              <w:t xml:space="preserve">, the CP must have disclosed </w:t>
            </w:r>
            <w:r>
              <w:t>an</w:t>
            </w:r>
            <w:r w:rsidRPr="00170B55">
              <w:t xml:space="preserve"> overdue payment</w:t>
            </w:r>
            <w:r>
              <w:t xml:space="preserve"> to which the </w:t>
            </w:r>
            <w:r>
              <w:rPr>
                <w:b/>
              </w:rPr>
              <w:t xml:space="preserve">serious credit infringement </w:t>
            </w:r>
            <w:r>
              <w:t xml:space="preserve">relates </w:t>
            </w:r>
            <w:r w:rsidRPr="00170B55">
              <w:t xml:space="preserve">to the CRB as </w:t>
            </w:r>
            <w:r w:rsidRPr="009938E1">
              <w:rPr>
                <w:b/>
              </w:rPr>
              <w:t>default information</w:t>
            </w:r>
            <w:r w:rsidRPr="00170B55">
              <w:t xml:space="preserve">.  </w:t>
            </w:r>
            <w:proofErr w:type="gramStart"/>
            <w:r w:rsidRPr="00170B55">
              <w:t>In order to</w:t>
            </w:r>
            <w:proofErr w:type="gramEnd"/>
            <w:r w:rsidRPr="00170B55">
              <w:t xml:space="preserve"> establish that reasonable steps have been taken to contact the individual: </w:t>
            </w:r>
          </w:p>
          <w:p w14:paraId="2309DCF5" w14:textId="77777777" w:rsidR="007A36E9" w:rsidRPr="00170B55" w:rsidRDefault="007A36E9" w:rsidP="007A36E9">
            <w:pPr>
              <w:pStyle w:val="Out04"/>
            </w:pPr>
            <w:r w:rsidRPr="00170B55">
              <w:t xml:space="preserve">the CP must </w:t>
            </w:r>
            <w:r>
              <w:t xml:space="preserve">attempt to </w:t>
            </w:r>
            <w:r w:rsidRPr="00170B55">
              <w:t xml:space="preserve">make contact </w:t>
            </w:r>
            <w:r>
              <w:t xml:space="preserve">with the individual where possible </w:t>
            </w:r>
            <w:r w:rsidRPr="00170B55">
              <w:t>by phone</w:t>
            </w:r>
            <w:r>
              <w:t>, email</w:t>
            </w:r>
            <w:r w:rsidRPr="00170B55">
              <w:t xml:space="preserve"> and </w:t>
            </w:r>
            <w:proofErr w:type="gramStart"/>
            <w:r w:rsidRPr="00170B55">
              <w:t>mail;</w:t>
            </w:r>
            <w:proofErr w:type="gramEnd"/>
            <w:r w:rsidRPr="00170B55">
              <w:t xml:space="preserve"> </w:t>
            </w:r>
          </w:p>
          <w:p w14:paraId="4C6E6637" w14:textId="77777777" w:rsidR="007A36E9" w:rsidRPr="00170B55" w:rsidRDefault="007A36E9" w:rsidP="007A36E9">
            <w:pPr>
              <w:pStyle w:val="Out04"/>
            </w:pPr>
            <w:r w:rsidRPr="00170B55">
              <w:t>if the</w:t>
            </w:r>
            <w:r>
              <w:t>se</w:t>
            </w:r>
            <w:r w:rsidRPr="00170B55">
              <w:t xml:space="preserve"> contact attempts suggest that </w:t>
            </w:r>
            <w:r>
              <w:t>any</w:t>
            </w:r>
            <w:r w:rsidRPr="00170B55">
              <w:t xml:space="preserve"> of those contact details are no longer current, the CP must take reasonable steps to ascertain new contact details and, where new contact details are ascertained, repeat the previous contact attempts using the new contact </w:t>
            </w:r>
            <w:proofErr w:type="gramStart"/>
            <w:r w:rsidRPr="00170B55">
              <w:t>details;</w:t>
            </w:r>
            <w:proofErr w:type="gramEnd"/>
          </w:p>
          <w:p w14:paraId="42542332" w14:textId="77777777" w:rsidR="007A36E9" w:rsidRPr="00170B55" w:rsidRDefault="007A36E9" w:rsidP="007A36E9">
            <w:pPr>
              <w:pStyle w:val="Out04"/>
            </w:pPr>
            <w:r w:rsidRPr="00170B55">
              <w:t>in phone messages (where these can be left with an automatic answering service or with a</w:t>
            </w:r>
            <w:r>
              <w:t>n</w:t>
            </w:r>
            <w:r w:rsidRPr="00170B55">
              <w:t xml:space="preserve"> adult)</w:t>
            </w:r>
            <w:r>
              <w:t xml:space="preserve"> and emails</w:t>
            </w:r>
            <w:r w:rsidRPr="00170B55">
              <w:t xml:space="preserve">, the CP must </w:t>
            </w:r>
            <w:r>
              <w:t xml:space="preserve">take reasonable steps to </w:t>
            </w:r>
            <w:r w:rsidRPr="00170B55">
              <w:t xml:space="preserve">provide its contact details and ask the individual to </w:t>
            </w:r>
            <w:r>
              <w:t>contact the CP</w:t>
            </w:r>
            <w:r w:rsidRPr="00170B55">
              <w:t xml:space="preserve"> as a matter of </w:t>
            </w:r>
            <w:proofErr w:type="gramStart"/>
            <w:r w:rsidRPr="00170B55">
              <w:t>urgency;</w:t>
            </w:r>
            <w:proofErr w:type="gramEnd"/>
          </w:p>
          <w:p w14:paraId="30D71F7D" w14:textId="77777777" w:rsidR="007A36E9" w:rsidRPr="00170B55" w:rsidRDefault="007A36E9" w:rsidP="007A36E9">
            <w:pPr>
              <w:pStyle w:val="Out04"/>
            </w:pPr>
            <w:r w:rsidRPr="00170B55">
              <w:t>in mail</w:t>
            </w:r>
            <w:r>
              <w:t>ed</w:t>
            </w:r>
            <w:r w:rsidRPr="00170B55">
              <w:t xml:space="preserve"> letters, the CP must: </w:t>
            </w:r>
          </w:p>
          <w:p w14:paraId="47DFCE95" w14:textId="77777777" w:rsidR="007A36E9" w:rsidRPr="00170B55" w:rsidRDefault="007A36E9" w:rsidP="007A36E9">
            <w:pPr>
              <w:pStyle w:val="Out05"/>
            </w:pPr>
            <w:r w:rsidRPr="00170B55">
              <w:t>give particulars of the default; and</w:t>
            </w:r>
          </w:p>
          <w:p w14:paraId="7005119A" w14:textId="77777777" w:rsidR="007A36E9" w:rsidRPr="00170B55" w:rsidRDefault="007A36E9" w:rsidP="007A36E9">
            <w:pPr>
              <w:pStyle w:val="Out05"/>
            </w:pPr>
            <w:r w:rsidRPr="00170B55">
              <w:t xml:space="preserve">state that if a period of 6 </w:t>
            </w:r>
            <w:r w:rsidRPr="00883D90">
              <w:rPr>
                <w:b/>
              </w:rPr>
              <w:t>months</w:t>
            </w:r>
            <w:r w:rsidRPr="00170B55">
              <w:t xml:space="preserve"> elapses without </w:t>
            </w:r>
            <w:proofErr w:type="gramStart"/>
            <w:r w:rsidRPr="00170B55">
              <w:t>contact</w:t>
            </w:r>
            <w:proofErr w:type="gramEnd"/>
            <w:r w:rsidRPr="00170B55">
              <w:t xml:space="preserve"> with the individual </w:t>
            </w:r>
            <w:r>
              <w:t xml:space="preserve">about the default </w:t>
            </w:r>
            <w:r w:rsidRPr="00170B55">
              <w:t xml:space="preserve">the CP intends to disclose the default to a CRB as a </w:t>
            </w:r>
            <w:r w:rsidRPr="00947065">
              <w:rPr>
                <w:b/>
              </w:rPr>
              <w:t>serious credit infringement</w:t>
            </w:r>
            <w:r w:rsidRPr="00170B55">
              <w:t xml:space="preserve"> and explain the effect of this;</w:t>
            </w:r>
          </w:p>
          <w:p w14:paraId="0D813B3B" w14:textId="77777777" w:rsidR="007A36E9" w:rsidRPr="00170B55" w:rsidRDefault="007A36E9" w:rsidP="007A36E9">
            <w:pPr>
              <w:pStyle w:val="Out04"/>
            </w:pPr>
            <w:r w:rsidRPr="00170B55">
              <w:t xml:space="preserve">the CP must retain </w:t>
            </w:r>
            <w:r>
              <w:t xml:space="preserve">such </w:t>
            </w:r>
            <w:r w:rsidRPr="00170B55">
              <w:t>evidence of attempts to contact the individual</w:t>
            </w:r>
            <w:r>
              <w:t xml:space="preserve"> as is reasonable in the circumstances; and</w:t>
            </w:r>
          </w:p>
        </w:tc>
      </w:tr>
      <w:tr w:rsidR="007A36E9" w:rsidRPr="00757DF9" w14:paraId="36D7E34C" w14:textId="77777777" w:rsidTr="007A36E9">
        <w:trPr>
          <w:trHeight w:val="179"/>
        </w:trPr>
        <w:tc>
          <w:tcPr>
            <w:tcW w:w="1276" w:type="dxa"/>
          </w:tcPr>
          <w:p w14:paraId="2F091459" w14:textId="77777777" w:rsidR="007A36E9" w:rsidRPr="003208F4" w:rsidRDefault="007A36E9" w:rsidP="007A36E9">
            <w:pPr>
              <w:pStyle w:val="Column1"/>
            </w:pPr>
          </w:p>
        </w:tc>
        <w:tc>
          <w:tcPr>
            <w:tcW w:w="1560" w:type="dxa"/>
          </w:tcPr>
          <w:p w14:paraId="0A5E7154" w14:textId="77777777" w:rsidR="007A36E9" w:rsidRDefault="007A36E9" w:rsidP="007A36E9">
            <w:pPr>
              <w:pStyle w:val="SourceParagraph"/>
            </w:pPr>
          </w:p>
        </w:tc>
        <w:tc>
          <w:tcPr>
            <w:tcW w:w="10631" w:type="dxa"/>
          </w:tcPr>
          <w:p w14:paraId="642E5292" w14:textId="77777777" w:rsidR="007A36E9" w:rsidRDefault="007A36E9" w:rsidP="007A36E9">
            <w:pPr>
              <w:pStyle w:val="Out04"/>
            </w:pPr>
            <w:r w:rsidRPr="00170B55">
              <w:t xml:space="preserve">if the individual makes contact with the CP at any time during the </w:t>
            </w:r>
            <w:proofErr w:type="gramStart"/>
            <w:r w:rsidRPr="00170B55">
              <w:t xml:space="preserve">6 </w:t>
            </w:r>
            <w:r w:rsidRPr="00883D90">
              <w:rPr>
                <w:b/>
              </w:rPr>
              <w:t>month</w:t>
            </w:r>
            <w:proofErr w:type="gramEnd"/>
            <w:r w:rsidRPr="00170B55">
              <w:t xml:space="preserve"> period beginning on</w:t>
            </w:r>
            <w:r>
              <w:t>:</w:t>
            </w:r>
            <w:r w:rsidRPr="00170B55">
              <w:t xml:space="preserve"> </w:t>
            </w:r>
          </w:p>
          <w:p w14:paraId="60228793" w14:textId="77777777" w:rsidR="007A36E9" w:rsidRDefault="007A36E9" w:rsidP="007A36E9">
            <w:pPr>
              <w:pStyle w:val="Out05"/>
            </w:pPr>
            <w:r w:rsidRPr="00170B55">
              <w:t xml:space="preserve">the date </w:t>
            </w:r>
            <w:r>
              <w:t xml:space="preserve">of </w:t>
            </w:r>
            <w:r w:rsidRPr="00170B55">
              <w:t>the</w:t>
            </w:r>
            <w:r>
              <w:t xml:space="preserve"> </w:t>
            </w:r>
            <w:r w:rsidRPr="00BD072D">
              <w:rPr>
                <w:b/>
              </w:rPr>
              <w:t xml:space="preserve">Section 6Q </w:t>
            </w:r>
            <w:r w:rsidRPr="00E50C23">
              <w:rPr>
                <w:b/>
              </w:rPr>
              <w:t>notice</w:t>
            </w:r>
            <w:r>
              <w:t>; or</w:t>
            </w:r>
          </w:p>
          <w:p w14:paraId="27B7F8C2" w14:textId="77777777" w:rsidR="007A36E9" w:rsidRDefault="007A36E9" w:rsidP="007A36E9">
            <w:pPr>
              <w:pStyle w:val="Out05"/>
            </w:pPr>
            <w:r>
              <w:t>if more recent – the date of last contact with the individual;</w:t>
            </w:r>
            <w:r>
              <w:rPr>
                <w:color w:val="FFFFFF" w:themeColor="background1"/>
              </w:rPr>
              <w:t xml:space="preserve"> was </w:t>
            </w:r>
            <w:r w:rsidRPr="00F91933">
              <w:rPr>
                <w:color w:val="FFFFFF" w:themeColor="background1"/>
              </w:rPr>
              <w:t>give</w:t>
            </w:r>
            <w:r>
              <w:rPr>
                <w:color w:val="FFFFFF" w:themeColor="background1"/>
              </w:rPr>
              <w:t>n</w:t>
            </w:r>
            <w:r w:rsidRPr="00F91933">
              <w:rPr>
                <w:color w:val="FFFFFF" w:themeColor="background1"/>
              </w:rPr>
              <w:t xml:space="preserve"> </w:t>
            </w:r>
            <w:r>
              <w:rPr>
                <w:color w:val="FFFFFF" w:themeColor="background1"/>
              </w:rPr>
              <w:t xml:space="preserve">by the </w:t>
            </w:r>
            <w:proofErr w:type="gramStart"/>
            <w:r>
              <w:rPr>
                <w:color w:val="FFFFFF" w:themeColor="background1"/>
              </w:rPr>
              <w:t>CP</w:t>
            </w:r>
            <w:proofErr w:type="gramEnd"/>
            <w:r>
              <w:rPr>
                <w:color w:val="FFFFFF" w:themeColor="background1"/>
              </w:rPr>
              <w:t xml:space="preserve"> </w:t>
            </w:r>
          </w:p>
          <w:p w14:paraId="57CEE299" w14:textId="77777777" w:rsidR="007A36E9" w:rsidRPr="00170B55" w:rsidRDefault="007A36E9" w:rsidP="007A36E9">
            <w:pPr>
              <w:pStyle w:val="Out05"/>
              <w:numPr>
                <w:ilvl w:val="0"/>
                <w:numId w:val="0"/>
              </w:numPr>
              <w:ind w:left="1480"/>
            </w:pPr>
            <w:r w:rsidRPr="00170B55">
              <w:t xml:space="preserve">the 6 </w:t>
            </w:r>
            <w:r w:rsidRPr="00883D90">
              <w:rPr>
                <w:b/>
              </w:rPr>
              <w:t>months</w:t>
            </w:r>
            <w:r w:rsidRPr="00170B55">
              <w:t xml:space="preserve"> </w:t>
            </w:r>
            <w:r>
              <w:t xml:space="preserve">period referred to in paragraph (c)(iii) of the definition of </w:t>
            </w:r>
            <w:r w:rsidRPr="00612607">
              <w:rPr>
                <w:b/>
              </w:rPr>
              <w:t>serious credit infringement</w:t>
            </w:r>
            <w:r>
              <w:t xml:space="preserve"> recommences</w:t>
            </w:r>
            <w:r w:rsidRPr="00170B55">
              <w:t>.</w:t>
            </w:r>
          </w:p>
        </w:tc>
      </w:tr>
      <w:tr w:rsidR="007A36E9" w:rsidRPr="00757DF9" w14:paraId="6B7AD418" w14:textId="77777777" w:rsidTr="007A36E9">
        <w:trPr>
          <w:trHeight w:val="179"/>
        </w:trPr>
        <w:tc>
          <w:tcPr>
            <w:tcW w:w="1276" w:type="dxa"/>
          </w:tcPr>
          <w:p w14:paraId="13379AAD" w14:textId="77777777" w:rsidR="007A36E9" w:rsidRPr="003208F4" w:rsidRDefault="007A36E9" w:rsidP="007A36E9">
            <w:pPr>
              <w:pStyle w:val="Column1"/>
            </w:pPr>
          </w:p>
        </w:tc>
        <w:tc>
          <w:tcPr>
            <w:tcW w:w="1560" w:type="dxa"/>
          </w:tcPr>
          <w:p w14:paraId="57359DF0" w14:textId="77777777" w:rsidR="007A36E9" w:rsidRPr="009671B5" w:rsidRDefault="007A36E9" w:rsidP="007A36E9">
            <w:pPr>
              <w:pStyle w:val="SourceParagraph"/>
            </w:pPr>
          </w:p>
        </w:tc>
        <w:tc>
          <w:tcPr>
            <w:tcW w:w="10631" w:type="dxa"/>
          </w:tcPr>
          <w:p w14:paraId="3EF8D7C7" w14:textId="0F347FFA" w:rsidR="007A36E9" w:rsidRPr="00170B55" w:rsidRDefault="007A36E9" w:rsidP="007A36E9">
            <w:pPr>
              <w:pStyle w:val="Out02"/>
            </w:pPr>
            <w:r w:rsidRPr="00170B55">
              <w:t xml:space="preserve">If a CP discloses </w:t>
            </w:r>
            <w:r w:rsidRPr="00BD072D">
              <w:rPr>
                <w:b/>
              </w:rPr>
              <w:t>payment information</w:t>
            </w:r>
            <w:r w:rsidRPr="00170B55">
              <w:t xml:space="preserve"> </w:t>
            </w:r>
            <w:r w:rsidR="0038785B">
              <w:t xml:space="preserve">or new arrangement information </w:t>
            </w:r>
            <w:r w:rsidRPr="00170B55">
              <w:t>to a CRB that relates to an overdue amount</w:t>
            </w:r>
            <w:r>
              <w:t xml:space="preserve"> that is</w:t>
            </w:r>
            <w:r w:rsidRPr="00170B55">
              <w:t xml:space="preserve"> the subject of</w:t>
            </w:r>
            <w:r>
              <w:t xml:space="preserve"> a </w:t>
            </w:r>
            <w:r w:rsidRPr="00947065">
              <w:rPr>
                <w:b/>
              </w:rPr>
              <w:t>serious credit infringement</w:t>
            </w:r>
            <w:r w:rsidRPr="00170B55">
              <w:t xml:space="preserve"> disclosure </w:t>
            </w:r>
            <w:r>
              <w:t xml:space="preserve">(based on </w:t>
            </w:r>
            <w:r w:rsidRPr="00170B55">
              <w:t xml:space="preserve">paragraph(c) of the </w:t>
            </w:r>
            <w:r>
              <w:t>S</w:t>
            </w:r>
            <w:r w:rsidRPr="00170B55">
              <w:t xml:space="preserve">ection 6(1) definition of </w:t>
            </w:r>
            <w:r w:rsidRPr="00170B55">
              <w:rPr>
                <w:rStyle w:val="BoldGSMT11"/>
                <w:b w:val="0"/>
              </w:rPr>
              <w:t>that term</w:t>
            </w:r>
            <w:r>
              <w:rPr>
                <w:rStyle w:val="BoldGSMT11"/>
                <w:b w:val="0"/>
              </w:rPr>
              <w:t>)</w:t>
            </w:r>
            <w:r w:rsidRPr="00170B55">
              <w:t xml:space="preserve">, the CRB must </w:t>
            </w:r>
            <w:r>
              <w:t>destroy</w:t>
            </w:r>
            <w:r w:rsidRPr="00170B55">
              <w:t xml:space="preserve"> the</w:t>
            </w:r>
            <w:r>
              <w:t xml:space="preserve"> information relating to the</w:t>
            </w:r>
            <w:r w:rsidRPr="00170B55">
              <w:t xml:space="preserve"> </w:t>
            </w:r>
            <w:r w:rsidRPr="00947065">
              <w:rPr>
                <w:b/>
              </w:rPr>
              <w:t>serious credit infringement</w:t>
            </w:r>
            <w:r w:rsidRPr="00170B55">
              <w:t>.</w:t>
            </w:r>
          </w:p>
        </w:tc>
      </w:tr>
      <w:tr w:rsidR="005C4677" w:rsidRPr="00757DF9" w14:paraId="73C6CE7F" w14:textId="77777777" w:rsidTr="007A36E9">
        <w:trPr>
          <w:trHeight w:val="13"/>
        </w:trPr>
        <w:tc>
          <w:tcPr>
            <w:tcW w:w="1276" w:type="dxa"/>
            <w:shd w:val="clear" w:color="auto" w:fill="D9E2F3" w:themeFill="accent1" w:themeFillTint="33"/>
            <w:hideMark/>
          </w:tcPr>
          <w:p w14:paraId="62277EA6"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0328FBB" w14:textId="77777777" w:rsidR="007A36E9" w:rsidRPr="009671B5" w:rsidRDefault="007A36E9" w:rsidP="007A36E9">
            <w:pPr>
              <w:spacing w:before="120"/>
            </w:pPr>
            <w:r w:rsidRPr="009671B5">
              <w:t> </w:t>
            </w:r>
            <w:r>
              <w:t>Sect 6K</w:t>
            </w:r>
          </w:p>
        </w:tc>
        <w:tc>
          <w:tcPr>
            <w:tcW w:w="10631" w:type="dxa"/>
            <w:shd w:val="clear" w:color="auto" w:fill="D9E2F3" w:themeFill="accent1" w:themeFillTint="33"/>
            <w:hideMark/>
          </w:tcPr>
          <w:p w14:paraId="4EC0C236" w14:textId="77777777" w:rsidR="007A36E9" w:rsidRDefault="007A36E9" w:rsidP="007A36E9">
            <w:pPr>
              <w:pStyle w:val="Out01"/>
            </w:pPr>
            <w:bookmarkStart w:id="403" w:name="_Toc105415990"/>
            <w:r>
              <w:t>Transfer of rights of credit provider</w:t>
            </w:r>
            <w:bookmarkEnd w:id="403"/>
          </w:p>
          <w:p w14:paraId="53E7842F" w14:textId="77777777" w:rsidR="007A36E9" w:rsidRPr="0099530A" w:rsidRDefault="007A36E9" w:rsidP="007A36E9">
            <w:pPr>
              <w:pStyle w:val="CodeParagraph"/>
            </w:pPr>
            <w:r>
              <w:t xml:space="preserve">The Privacy Act recognises that the repayment rights of a CP in relation to </w:t>
            </w:r>
            <w:r w:rsidRPr="00612607">
              <w:rPr>
                <w:b/>
              </w:rPr>
              <w:t>credit</w:t>
            </w:r>
            <w:r>
              <w:t xml:space="preserve"> may be transferred and treats the </w:t>
            </w:r>
            <w:r w:rsidRPr="00036D1B">
              <w:rPr>
                <w:b/>
              </w:rPr>
              <w:t>acquirer</w:t>
            </w:r>
            <w:r>
              <w:t xml:space="preserve"> as a CP for the purposes of the </w:t>
            </w:r>
            <w:r w:rsidRPr="00AA372B">
              <w:rPr>
                <w:b/>
              </w:rPr>
              <w:t>credit</w:t>
            </w:r>
            <w:r>
              <w:t>.</w:t>
            </w:r>
          </w:p>
        </w:tc>
      </w:tr>
      <w:tr w:rsidR="007A36E9" w:rsidRPr="00757DF9" w14:paraId="7983F2C1" w14:textId="77777777" w:rsidTr="007A36E9">
        <w:trPr>
          <w:trHeight w:val="13"/>
        </w:trPr>
        <w:tc>
          <w:tcPr>
            <w:tcW w:w="1276" w:type="dxa"/>
            <w:noWrap/>
            <w:hideMark/>
          </w:tcPr>
          <w:p w14:paraId="2CECCCA8" w14:textId="77777777" w:rsidR="007A36E9" w:rsidRPr="003208F4" w:rsidRDefault="007A36E9" w:rsidP="007A36E9">
            <w:pPr>
              <w:pStyle w:val="Column1"/>
            </w:pPr>
            <w:r w:rsidRPr="003208F4">
              <w:t>Code Obligations</w:t>
            </w:r>
          </w:p>
        </w:tc>
        <w:tc>
          <w:tcPr>
            <w:tcW w:w="1560" w:type="dxa"/>
            <w:hideMark/>
          </w:tcPr>
          <w:p w14:paraId="13741FE0" w14:textId="77777777" w:rsidR="007A36E9" w:rsidRPr="009671B5" w:rsidRDefault="007A36E9" w:rsidP="007A36E9">
            <w:pPr>
              <w:pStyle w:val="SourceParagraph"/>
            </w:pPr>
          </w:p>
        </w:tc>
        <w:tc>
          <w:tcPr>
            <w:tcW w:w="10631" w:type="dxa"/>
            <w:hideMark/>
          </w:tcPr>
          <w:p w14:paraId="68F79BDB" w14:textId="77777777" w:rsidR="007A36E9" w:rsidRDefault="007A36E9" w:rsidP="007A36E9">
            <w:pPr>
              <w:pStyle w:val="Out02"/>
            </w:pPr>
            <w:r w:rsidRPr="00E134DD">
              <w:t>If</w:t>
            </w:r>
            <w:r>
              <w:t>:</w:t>
            </w:r>
            <w:r w:rsidRPr="00E134DD">
              <w:t xml:space="preserve"> </w:t>
            </w:r>
          </w:p>
          <w:p w14:paraId="7E230555" w14:textId="77777777" w:rsidR="007A36E9" w:rsidRDefault="007A36E9" w:rsidP="003C63D7">
            <w:pPr>
              <w:pStyle w:val="Out03"/>
            </w:pPr>
            <w:r>
              <w:t>an</w:t>
            </w:r>
            <w:r w:rsidRPr="003C63D7">
              <w:t xml:space="preserve"> </w:t>
            </w:r>
            <w:r w:rsidRPr="003C63D7">
              <w:rPr>
                <w:b/>
                <w:bCs/>
              </w:rPr>
              <w:t>acquirer</w:t>
            </w:r>
            <w:r w:rsidRPr="003C63D7">
              <w:t xml:space="preserve"> </w:t>
            </w:r>
            <w:r>
              <w:t xml:space="preserve">acquires the rights of a CP in relation to the repayment of an amount of </w:t>
            </w:r>
            <w:r w:rsidRPr="003C63D7">
              <w:rPr>
                <w:b/>
                <w:bCs/>
              </w:rPr>
              <w:t xml:space="preserve">consumer </w:t>
            </w:r>
            <w:proofErr w:type="gramStart"/>
            <w:r w:rsidRPr="003C63D7">
              <w:rPr>
                <w:b/>
                <w:bCs/>
              </w:rPr>
              <w:t>credit</w:t>
            </w:r>
            <w:r>
              <w:t>;</w:t>
            </w:r>
            <w:proofErr w:type="gramEnd"/>
            <w:r>
              <w:t xml:space="preserve"> </w:t>
            </w:r>
          </w:p>
          <w:p w14:paraId="209099D9" w14:textId="77777777" w:rsidR="007A36E9" w:rsidRDefault="007A36E9" w:rsidP="007A36E9">
            <w:pPr>
              <w:pStyle w:val="Out03"/>
            </w:pPr>
            <w:r>
              <w:t xml:space="preserve">the </w:t>
            </w:r>
            <w:r w:rsidRPr="003C63D7">
              <w:rPr>
                <w:b/>
                <w:bCs/>
              </w:rPr>
              <w:t>original CP</w:t>
            </w:r>
            <w:r>
              <w:t xml:space="preserve"> notifies the individual to whom that </w:t>
            </w:r>
            <w:r w:rsidRPr="003C63D7">
              <w:rPr>
                <w:b/>
                <w:bCs/>
              </w:rPr>
              <w:t>consumer credit</w:t>
            </w:r>
            <w:r w:rsidRPr="003C63D7">
              <w:t xml:space="preserve"> </w:t>
            </w:r>
            <w:r>
              <w:t xml:space="preserve">was provided of the </w:t>
            </w:r>
            <w:r w:rsidRPr="003C63D7">
              <w:rPr>
                <w:b/>
                <w:bCs/>
              </w:rPr>
              <w:t>transfer event</w:t>
            </w:r>
            <w:r w:rsidRPr="003C63D7">
              <w:t xml:space="preserve">; </w:t>
            </w:r>
            <w:r w:rsidRPr="00B27EBE">
              <w:t>and</w:t>
            </w:r>
          </w:p>
          <w:p w14:paraId="666AD8FF" w14:textId="77777777" w:rsidR="007A36E9" w:rsidRDefault="007A36E9" w:rsidP="007A36E9">
            <w:pPr>
              <w:pStyle w:val="Out03"/>
            </w:pPr>
            <w:r>
              <w:t xml:space="preserve">prior to the </w:t>
            </w:r>
            <w:r w:rsidRPr="00CD7BEA">
              <w:rPr>
                <w:b/>
              </w:rPr>
              <w:t>transfer event</w:t>
            </w:r>
            <w:r>
              <w:t xml:space="preserve">, </w:t>
            </w:r>
            <w:r w:rsidRPr="00E134DD">
              <w:t xml:space="preserve">the </w:t>
            </w:r>
            <w:r>
              <w:t xml:space="preserve">original </w:t>
            </w:r>
            <w:r w:rsidRPr="00E134DD">
              <w:t>CP ha</w:t>
            </w:r>
            <w:r>
              <w:t>d</w:t>
            </w:r>
            <w:r w:rsidRPr="00E134DD">
              <w:t xml:space="preserve"> disclosed to a CRB</w:t>
            </w:r>
            <w:r>
              <w:t xml:space="preserve"> </w:t>
            </w:r>
            <w:r w:rsidRPr="00CD7BEA">
              <w:rPr>
                <w:b/>
              </w:rPr>
              <w:t>consumer credit liability information</w:t>
            </w:r>
            <w:r>
              <w:t xml:space="preserve"> </w:t>
            </w:r>
            <w:r w:rsidRPr="00845899">
              <w:t xml:space="preserve">or </w:t>
            </w:r>
            <w:r>
              <w:rPr>
                <w:b/>
              </w:rPr>
              <w:t>default information</w:t>
            </w:r>
            <w:r>
              <w:t xml:space="preserve"> about the </w:t>
            </w:r>
            <w:r w:rsidRPr="00CD7BEA">
              <w:rPr>
                <w:b/>
              </w:rPr>
              <w:t>consumer credit</w:t>
            </w:r>
            <w:r w:rsidRPr="00E134DD">
              <w:t xml:space="preserve">, </w:t>
            </w:r>
          </w:p>
          <w:p w14:paraId="2C138D33" w14:textId="77777777" w:rsidR="007A36E9" w:rsidRDefault="007A36E9" w:rsidP="007A36E9">
            <w:pPr>
              <w:pStyle w:val="Out02"/>
              <w:numPr>
                <w:ilvl w:val="0"/>
                <w:numId w:val="0"/>
              </w:numPr>
              <w:ind w:left="601"/>
            </w:pPr>
            <w:r>
              <w:t xml:space="preserve">both </w:t>
            </w:r>
            <w:r w:rsidRPr="00E134DD">
              <w:t xml:space="preserve">the </w:t>
            </w:r>
            <w:r w:rsidRPr="00CD7BEA">
              <w:rPr>
                <w:b/>
              </w:rPr>
              <w:t>original CP</w:t>
            </w:r>
            <w:r w:rsidRPr="00E134DD">
              <w:t xml:space="preserve"> </w:t>
            </w:r>
            <w:r>
              <w:t xml:space="preserve">and the </w:t>
            </w:r>
            <w:r w:rsidRPr="00CD7BEA">
              <w:rPr>
                <w:b/>
              </w:rPr>
              <w:t>acquirer</w:t>
            </w:r>
            <w:r>
              <w:t xml:space="preserve"> </w:t>
            </w:r>
            <w:r w:rsidRPr="00E134DD">
              <w:t xml:space="preserve">must </w:t>
            </w:r>
            <w:r>
              <w:t xml:space="preserve">ensure that disclosure is made to the CRB of: </w:t>
            </w:r>
          </w:p>
          <w:p w14:paraId="051C99D9" w14:textId="77777777" w:rsidR="007A36E9" w:rsidRDefault="007A36E9" w:rsidP="007A36E9">
            <w:pPr>
              <w:pStyle w:val="Out03"/>
            </w:pPr>
            <w:r>
              <w:t xml:space="preserve">the </w:t>
            </w:r>
            <w:r w:rsidRPr="00A2613B">
              <w:rPr>
                <w:b/>
              </w:rPr>
              <w:t>transfer event</w:t>
            </w:r>
            <w:r>
              <w:t xml:space="preserve"> </w:t>
            </w:r>
            <w:r w:rsidRPr="00E134DD">
              <w:t xml:space="preserve">within </w:t>
            </w:r>
            <w:r>
              <w:t>45 days</w:t>
            </w:r>
            <w:r w:rsidRPr="00E134DD">
              <w:t xml:space="preserve"> </w:t>
            </w:r>
            <w:r>
              <w:t xml:space="preserve">of its occurrence including the name of the </w:t>
            </w:r>
            <w:r w:rsidRPr="00A2613B">
              <w:rPr>
                <w:b/>
              </w:rPr>
              <w:t>acquirer</w:t>
            </w:r>
            <w:r w:rsidRPr="00D3281A">
              <w:t>; and</w:t>
            </w:r>
          </w:p>
          <w:p w14:paraId="3546D5C7" w14:textId="44720773" w:rsidR="00465DE6" w:rsidRPr="00465DE6" w:rsidRDefault="007A36E9" w:rsidP="00465DE6">
            <w:pPr>
              <w:pStyle w:val="Out03"/>
            </w:pPr>
            <w:r>
              <w:t xml:space="preserve">any information that is thereafter required to be disclosed under Part IIIA, the </w:t>
            </w:r>
            <w:proofErr w:type="gramStart"/>
            <w:r>
              <w:t>Regulations</w:t>
            </w:r>
            <w:proofErr w:type="gramEnd"/>
            <w:r>
              <w:t xml:space="preserve"> or this CR code (and for the purposes of that subsequent disclosure the </w:t>
            </w:r>
            <w:r w:rsidRPr="004B7718">
              <w:rPr>
                <w:b/>
              </w:rPr>
              <w:t>acquirer</w:t>
            </w:r>
            <w:r>
              <w:t xml:space="preserve"> is taken to have made any disclosures by the </w:t>
            </w:r>
            <w:r w:rsidRPr="004B7718">
              <w:rPr>
                <w:b/>
              </w:rPr>
              <w:t>original CP</w:t>
            </w:r>
            <w:r>
              <w:t xml:space="preserve"> in relation to that </w:t>
            </w:r>
            <w:r w:rsidRPr="00AA372B">
              <w:rPr>
                <w:b/>
              </w:rPr>
              <w:t>credit</w:t>
            </w:r>
            <w:r>
              <w:rPr>
                <w:b/>
              </w:rPr>
              <w:t xml:space="preserve"> </w:t>
            </w:r>
            <w:r w:rsidRPr="00DB736A">
              <w:t xml:space="preserve">that were made prior to the </w:t>
            </w:r>
            <w:r>
              <w:rPr>
                <w:b/>
              </w:rPr>
              <w:t>transfer event</w:t>
            </w:r>
            <w:r w:rsidRPr="00DB736A">
              <w:t>)</w:t>
            </w:r>
            <w:r w:rsidRPr="00E134DD">
              <w:t>.</w:t>
            </w:r>
          </w:p>
        </w:tc>
      </w:tr>
      <w:tr w:rsidR="007A36E9" w:rsidRPr="00757DF9" w14:paraId="1B10675A" w14:textId="77777777" w:rsidTr="007A36E9">
        <w:trPr>
          <w:trHeight w:val="13"/>
        </w:trPr>
        <w:tc>
          <w:tcPr>
            <w:tcW w:w="1276" w:type="dxa"/>
            <w:noWrap/>
          </w:tcPr>
          <w:p w14:paraId="5604D08C" w14:textId="77777777" w:rsidR="007A36E9" w:rsidRPr="003208F4" w:rsidRDefault="007A36E9" w:rsidP="007A36E9">
            <w:pPr>
              <w:pStyle w:val="Column1"/>
            </w:pPr>
          </w:p>
        </w:tc>
        <w:tc>
          <w:tcPr>
            <w:tcW w:w="1560" w:type="dxa"/>
          </w:tcPr>
          <w:p w14:paraId="11C15D35" w14:textId="77777777" w:rsidR="007A36E9" w:rsidRDefault="007A36E9" w:rsidP="007A36E9">
            <w:pPr>
              <w:pStyle w:val="SourceParagraph"/>
            </w:pPr>
          </w:p>
        </w:tc>
        <w:tc>
          <w:tcPr>
            <w:tcW w:w="10631" w:type="dxa"/>
          </w:tcPr>
          <w:p w14:paraId="422185A2" w14:textId="77777777" w:rsidR="007A36E9" w:rsidRPr="00E134DD" w:rsidRDefault="007A36E9" w:rsidP="00495185">
            <w:pPr>
              <w:pStyle w:val="Out02"/>
              <w:numPr>
                <w:ilvl w:val="0"/>
                <w:numId w:val="0"/>
              </w:numPr>
            </w:pPr>
          </w:p>
        </w:tc>
      </w:tr>
      <w:tr w:rsidR="005C4677" w:rsidRPr="00757DF9" w14:paraId="2F4120DB" w14:textId="77777777" w:rsidTr="007A36E9">
        <w:trPr>
          <w:trHeight w:val="13"/>
        </w:trPr>
        <w:tc>
          <w:tcPr>
            <w:tcW w:w="1276" w:type="dxa"/>
            <w:shd w:val="clear" w:color="auto" w:fill="D9E2F3" w:themeFill="accent1" w:themeFillTint="33"/>
            <w:hideMark/>
          </w:tcPr>
          <w:p w14:paraId="5F59B6D1"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0FC768F0" w14:textId="77777777" w:rsidR="007A36E9" w:rsidRPr="009671B5" w:rsidRDefault="007A36E9" w:rsidP="007A36E9">
            <w:pPr>
              <w:spacing w:before="120"/>
            </w:pPr>
            <w:r>
              <w:t>Sec 20F and 21G</w:t>
            </w:r>
          </w:p>
        </w:tc>
        <w:tc>
          <w:tcPr>
            <w:tcW w:w="10631" w:type="dxa"/>
            <w:shd w:val="clear" w:color="auto" w:fill="D9E2F3" w:themeFill="accent1" w:themeFillTint="33"/>
            <w:hideMark/>
          </w:tcPr>
          <w:p w14:paraId="70118013" w14:textId="77777777" w:rsidR="007A36E9" w:rsidRDefault="007A36E9" w:rsidP="007A36E9">
            <w:pPr>
              <w:pStyle w:val="Out01"/>
            </w:pPr>
            <w:bookmarkStart w:id="404" w:name="_Toc105415991"/>
            <w:r w:rsidRPr="0099530A">
              <w:t xml:space="preserve">Permitted </w:t>
            </w:r>
            <w:r>
              <w:t xml:space="preserve">CRB </w:t>
            </w:r>
            <w:proofErr w:type="gramStart"/>
            <w:r w:rsidRPr="0099530A">
              <w:t>disclosures</w:t>
            </w:r>
            <w:bookmarkEnd w:id="404"/>
            <w:proofErr w:type="gramEnd"/>
          </w:p>
          <w:p w14:paraId="6A6B3E47" w14:textId="77777777" w:rsidR="007A36E9" w:rsidRPr="0099530A" w:rsidRDefault="007A36E9" w:rsidP="007A36E9">
            <w:pPr>
              <w:pStyle w:val="CodeParagraph"/>
            </w:pPr>
            <w:r>
              <w:t>Part IIIA</w:t>
            </w:r>
            <w:r w:rsidRPr="0099530A">
              <w:t xml:space="preserve"> permits a CRB to disclose </w:t>
            </w:r>
            <w:r w:rsidRPr="00044B30">
              <w:rPr>
                <w:b/>
              </w:rPr>
              <w:t>credit reporting information</w:t>
            </w:r>
            <w:r w:rsidRPr="0099530A">
              <w:t xml:space="preserve"> to CPs, </w:t>
            </w:r>
            <w:r w:rsidRPr="00044B30">
              <w:rPr>
                <w:b/>
              </w:rPr>
              <w:t>mortgage insurers</w:t>
            </w:r>
            <w:r w:rsidRPr="0099530A">
              <w:t xml:space="preserve"> and </w:t>
            </w:r>
            <w:r w:rsidRPr="00044B30">
              <w:rPr>
                <w:b/>
              </w:rPr>
              <w:t>trade insurers</w:t>
            </w:r>
            <w:r w:rsidRPr="0099530A">
              <w:t xml:space="preserve"> - but only for certain permitted purposes.  </w:t>
            </w:r>
          </w:p>
        </w:tc>
      </w:tr>
      <w:tr w:rsidR="007A36E9" w:rsidRPr="00757DF9" w14:paraId="7D67D9F8" w14:textId="77777777" w:rsidTr="007A36E9">
        <w:trPr>
          <w:trHeight w:val="13"/>
        </w:trPr>
        <w:tc>
          <w:tcPr>
            <w:tcW w:w="1276" w:type="dxa"/>
            <w:hideMark/>
          </w:tcPr>
          <w:p w14:paraId="70963D15" w14:textId="77777777" w:rsidR="007A36E9" w:rsidRPr="003208F4" w:rsidRDefault="007A36E9" w:rsidP="007A36E9">
            <w:pPr>
              <w:pStyle w:val="Column1"/>
            </w:pPr>
            <w:r w:rsidRPr="003208F4">
              <w:t>Code Obligations</w:t>
            </w:r>
          </w:p>
        </w:tc>
        <w:tc>
          <w:tcPr>
            <w:tcW w:w="1560" w:type="dxa"/>
            <w:hideMark/>
          </w:tcPr>
          <w:p w14:paraId="4EB2526D" w14:textId="77777777" w:rsidR="007A36E9" w:rsidRPr="009671B5" w:rsidRDefault="007A36E9" w:rsidP="007A36E9">
            <w:pPr>
              <w:pStyle w:val="SourceParagraph"/>
            </w:pPr>
            <w:r w:rsidRPr="009671B5">
              <w:t xml:space="preserve">Paras 1.5, 2.2 and 2.15 of </w:t>
            </w:r>
            <w:r>
              <w:t>the pre-reform code</w:t>
            </w:r>
          </w:p>
        </w:tc>
        <w:tc>
          <w:tcPr>
            <w:tcW w:w="10631" w:type="dxa"/>
            <w:hideMark/>
          </w:tcPr>
          <w:p w14:paraId="2A110CEB" w14:textId="77777777" w:rsidR="007A36E9" w:rsidRDefault="007A36E9" w:rsidP="007A36E9">
            <w:pPr>
              <w:pStyle w:val="Out02"/>
            </w:pPr>
            <w:proofErr w:type="gramStart"/>
            <w:r w:rsidRPr="0099530A">
              <w:t>Where</w:t>
            </w:r>
            <w:proofErr w:type="gramEnd"/>
            <w:r>
              <w:t>, in response to a request:</w:t>
            </w:r>
            <w:r w:rsidRPr="0099530A">
              <w:t xml:space="preserve"> </w:t>
            </w:r>
          </w:p>
          <w:p w14:paraId="6B296DBB" w14:textId="77777777" w:rsidR="007A36E9" w:rsidRDefault="007A36E9" w:rsidP="007A36E9">
            <w:pPr>
              <w:pStyle w:val="Out03"/>
            </w:pPr>
            <w:r>
              <w:t xml:space="preserve">a CRB </w:t>
            </w:r>
            <w:r w:rsidRPr="0099530A">
              <w:t>disclose</w:t>
            </w:r>
            <w:r>
              <w:t>s</w:t>
            </w:r>
            <w:r w:rsidRPr="0099530A">
              <w:t xml:space="preserve"> </w:t>
            </w:r>
            <w:r w:rsidRPr="0050581D">
              <w:rPr>
                <w:b/>
              </w:rPr>
              <w:t>credit reporting information</w:t>
            </w:r>
            <w:r w:rsidRPr="0099530A">
              <w:t xml:space="preserve"> to a CP</w:t>
            </w:r>
            <w:r>
              <w:t xml:space="preserve">, </w:t>
            </w:r>
            <w:r w:rsidRPr="0050581D">
              <w:rPr>
                <w:b/>
              </w:rPr>
              <w:t>mortgage insurer</w:t>
            </w:r>
            <w:r>
              <w:t xml:space="preserve"> or </w:t>
            </w:r>
            <w:r w:rsidRPr="0050581D">
              <w:rPr>
                <w:b/>
              </w:rPr>
              <w:t>trade insurer</w:t>
            </w:r>
            <w:r>
              <w:t>; or</w:t>
            </w:r>
          </w:p>
          <w:p w14:paraId="2F63A163" w14:textId="77777777" w:rsidR="007A36E9" w:rsidRDefault="007A36E9" w:rsidP="007A36E9">
            <w:pPr>
              <w:pStyle w:val="Out03"/>
            </w:pPr>
            <w:r>
              <w:t xml:space="preserve">a CP discloses </w:t>
            </w:r>
            <w:r w:rsidRPr="0050581D">
              <w:rPr>
                <w:b/>
              </w:rPr>
              <w:t>credit eligibility information</w:t>
            </w:r>
            <w:r>
              <w:t xml:space="preserve"> to an entity to which a </w:t>
            </w:r>
            <w:r w:rsidRPr="0050581D">
              <w:rPr>
                <w:b/>
              </w:rPr>
              <w:t>permitted CP disclosure</w:t>
            </w:r>
            <w:r>
              <w:t xml:space="preserve"> may be made;</w:t>
            </w:r>
            <w:r w:rsidRPr="0099530A">
              <w:t xml:space="preserve"> and </w:t>
            </w:r>
          </w:p>
          <w:p w14:paraId="1C330F96" w14:textId="77777777" w:rsidR="007A36E9" w:rsidRDefault="007A36E9" w:rsidP="007A36E9">
            <w:pPr>
              <w:pStyle w:val="Out02"/>
              <w:numPr>
                <w:ilvl w:val="0"/>
                <w:numId w:val="0"/>
              </w:numPr>
              <w:ind w:left="601"/>
            </w:pPr>
            <w:r w:rsidRPr="0099530A">
              <w:t>the CRB, CP</w:t>
            </w:r>
            <w:r>
              <w:t xml:space="preserve">, </w:t>
            </w:r>
            <w:r w:rsidRPr="00AC0D2E">
              <w:rPr>
                <w:b/>
              </w:rPr>
              <w:t>mortgage insurer</w:t>
            </w:r>
            <w:r>
              <w:t xml:space="preserve"> or </w:t>
            </w:r>
            <w:r w:rsidRPr="00AC0D2E">
              <w:rPr>
                <w:b/>
              </w:rPr>
              <w:t>trade insurer</w:t>
            </w:r>
            <w:r>
              <w:t xml:space="preserve"> (as applicable)</w:t>
            </w:r>
            <w:r w:rsidRPr="0099530A">
              <w:t xml:space="preserve"> subsequently becomes aware that the </w:t>
            </w:r>
            <w:r w:rsidRPr="00D65357">
              <w:rPr>
                <w:b/>
              </w:rPr>
              <w:t>credit reporting information</w:t>
            </w:r>
            <w:r w:rsidRPr="0099530A">
              <w:t xml:space="preserve"> or </w:t>
            </w:r>
            <w:r w:rsidRPr="00D65357">
              <w:rPr>
                <w:b/>
              </w:rPr>
              <w:t>credit eligibility information</w:t>
            </w:r>
            <w:r w:rsidRPr="0099530A">
              <w:t xml:space="preserve"> was about </w:t>
            </w:r>
            <w:r>
              <w:t>an</w:t>
            </w:r>
            <w:r w:rsidRPr="0099530A">
              <w:t xml:space="preserve"> individual</w:t>
            </w:r>
            <w:r>
              <w:t xml:space="preserve"> other than the individual that is the subject of the request</w:t>
            </w:r>
            <w:r w:rsidRPr="0099530A">
              <w:t>:</w:t>
            </w:r>
          </w:p>
          <w:p w14:paraId="6DE99EF1" w14:textId="77777777" w:rsidR="007A36E9" w:rsidRDefault="007A36E9" w:rsidP="007A36E9">
            <w:pPr>
              <w:pStyle w:val="Out03"/>
            </w:pPr>
            <w:r w:rsidRPr="0099530A">
              <w:t xml:space="preserve">in the case of a recipient </w:t>
            </w:r>
            <w:r>
              <w:t>of</w:t>
            </w:r>
            <w:r w:rsidRPr="0099530A">
              <w:t xml:space="preserve"> the information - it must: </w:t>
            </w:r>
          </w:p>
          <w:p w14:paraId="36837F42" w14:textId="77777777" w:rsidR="007A36E9" w:rsidRPr="00FE0621" w:rsidRDefault="007A36E9" w:rsidP="007A36E9">
            <w:pPr>
              <w:pStyle w:val="Out04"/>
            </w:pPr>
            <w:r w:rsidRPr="00FE0621">
              <w:t xml:space="preserve">advise the disclosing CRB or CP </w:t>
            </w:r>
            <w:r>
              <w:t xml:space="preserve">(as applicable) </w:t>
            </w:r>
            <w:r w:rsidRPr="00FE0621">
              <w:t xml:space="preserve">of the mistake as to identity (unless it was the disclosing CRB or CP that identified the mistake); and </w:t>
            </w:r>
          </w:p>
          <w:p w14:paraId="6DB5DC9E" w14:textId="77777777" w:rsidR="007A36E9" w:rsidRDefault="007A36E9" w:rsidP="007A36E9">
            <w:pPr>
              <w:pStyle w:val="Out04"/>
            </w:pPr>
            <w:r w:rsidRPr="00BD072D">
              <w:rPr>
                <w:b/>
              </w:rPr>
              <w:t>destroy</w:t>
            </w:r>
            <w:r w:rsidRPr="0099530A">
              <w:t xml:space="preserve"> the </w:t>
            </w:r>
            <w:r>
              <w:t>disclosed</w:t>
            </w:r>
            <w:r w:rsidRPr="0099530A">
              <w:t xml:space="preserve"> information</w:t>
            </w:r>
            <w:r>
              <w:t xml:space="preserve">; and </w:t>
            </w:r>
          </w:p>
          <w:p w14:paraId="74DD8AD6" w14:textId="77777777" w:rsidR="007A36E9" w:rsidRDefault="007A36E9" w:rsidP="007A36E9">
            <w:pPr>
              <w:pStyle w:val="Out04"/>
            </w:pPr>
            <w:r>
              <w:t xml:space="preserve">take reasonable steps to ensure that any derived information that is based on the disclosed information is not disclosed or used for the purpose of assessing the </w:t>
            </w:r>
            <w:r w:rsidRPr="00E50C23">
              <w:rPr>
                <w:b/>
              </w:rPr>
              <w:t>credit worthiness</w:t>
            </w:r>
            <w:r>
              <w:t xml:space="preserve"> of the individual to whom the information relates</w:t>
            </w:r>
            <w:r w:rsidRPr="0099530A">
              <w:t>; and</w:t>
            </w:r>
          </w:p>
          <w:p w14:paraId="7224343E" w14:textId="77777777" w:rsidR="007A36E9" w:rsidRDefault="007A36E9" w:rsidP="007A36E9">
            <w:pPr>
              <w:pStyle w:val="Out03"/>
            </w:pPr>
            <w:r w:rsidRPr="0099530A">
              <w:t xml:space="preserve">in the case of a CRB or CP that disclosed the information - it must: </w:t>
            </w:r>
          </w:p>
          <w:p w14:paraId="71F51C24" w14:textId="77777777" w:rsidR="007A36E9" w:rsidRDefault="007A36E9" w:rsidP="007A36E9">
            <w:pPr>
              <w:pStyle w:val="Out04"/>
            </w:pPr>
            <w:r>
              <w:t>advise the recipient of the information of the mistake as to identity (unless it was the recipient of the information that identified the mistake); and</w:t>
            </w:r>
          </w:p>
          <w:p w14:paraId="63458763" w14:textId="77777777" w:rsidR="007A36E9" w:rsidRPr="0099530A" w:rsidRDefault="007A36E9" w:rsidP="007A36E9">
            <w:pPr>
              <w:pStyle w:val="Out04"/>
            </w:pPr>
            <w:r>
              <w:t>take</w:t>
            </w:r>
            <w:r w:rsidRPr="0099530A">
              <w:t xml:space="preserve"> </w:t>
            </w:r>
            <w:r>
              <w:t>reasonable steps to</w:t>
            </w:r>
            <w:r w:rsidRPr="0099530A">
              <w:t xml:space="preserve"> review its disclosure practices, </w:t>
            </w:r>
            <w:proofErr w:type="gramStart"/>
            <w:r w:rsidRPr="0099530A">
              <w:t>procedures</w:t>
            </w:r>
            <w:proofErr w:type="gramEnd"/>
            <w:r w:rsidRPr="0099530A">
              <w:t xml:space="preserve"> and systems </w:t>
            </w:r>
            <w:r>
              <w:t xml:space="preserve">so </w:t>
            </w:r>
            <w:r w:rsidRPr="0099530A">
              <w:t xml:space="preserve">that </w:t>
            </w:r>
            <w:r>
              <w:t>similar mistakes</w:t>
            </w:r>
            <w:r w:rsidRPr="0099530A">
              <w:t xml:space="preserve"> </w:t>
            </w:r>
            <w:r>
              <w:t>are</w:t>
            </w:r>
            <w:r w:rsidRPr="0099530A">
              <w:t xml:space="preserve"> minimised</w:t>
            </w:r>
            <w:r>
              <w:t xml:space="preserve"> in the future.</w:t>
            </w:r>
            <w:r w:rsidRPr="0099530A">
              <w:t xml:space="preserve"> </w:t>
            </w:r>
          </w:p>
        </w:tc>
      </w:tr>
      <w:tr w:rsidR="007A36E9" w:rsidRPr="00757DF9" w14:paraId="70D7804F" w14:textId="77777777" w:rsidTr="007A36E9">
        <w:trPr>
          <w:trHeight w:val="13"/>
        </w:trPr>
        <w:tc>
          <w:tcPr>
            <w:tcW w:w="1276" w:type="dxa"/>
            <w:noWrap/>
            <w:hideMark/>
          </w:tcPr>
          <w:p w14:paraId="14220CB6" w14:textId="77777777" w:rsidR="007A36E9" w:rsidRPr="003208F4" w:rsidRDefault="007A36E9" w:rsidP="007A36E9">
            <w:pPr>
              <w:pStyle w:val="Column1"/>
            </w:pPr>
          </w:p>
        </w:tc>
        <w:tc>
          <w:tcPr>
            <w:tcW w:w="1560" w:type="dxa"/>
            <w:hideMark/>
          </w:tcPr>
          <w:p w14:paraId="794E6147" w14:textId="77777777" w:rsidR="007A36E9" w:rsidRPr="009671B5" w:rsidRDefault="007A36E9" w:rsidP="007A36E9">
            <w:pPr>
              <w:pStyle w:val="SourceParagraph"/>
            </w:pPr>
            <w:r w:rsidRPr="009671B5">
              <w:t xml:space="preserve">Para 1.15 of </w:t>
            </w:r>
            <w:r>
              <w:t>the pre-reform code</w:t>
            </w:r>
          </w:p>
        </w:tc>
        <w:tc>
          <w:tcPr>
            <w:tcW w:w="10631" w:type="dxa"/>
            <w:hideMark/>
          </w:tcPr>
          <w:p w14:paraId="47CCD1B2" w14:textId="77777777" w:rsidR="000767C4" w:rsidRDefault="007A36E9" w:rsidP="00271F86">
            <w:pPr>
              <w:pStyle w:val="Out02"/>
              <w:rPr>
                <w:ins w:id="405" w:author="Author"/>
              </w:rPr>
            </w:pPr>
            <w:r w:rsidRPr="0099530A">
              <w:t xml:space="preserve">Before a CRB discloses </w:t>
            </w:r>
            <w:r w:rsidRPr="00D65357">
              <w:rPr>
                <w:b/>
              </w:rPr>
              <w:t>credit reporting information</w:t>
            </w:r>
            <w:r>
              <w:t xml:space="preserve"> to a CP, </w:t>
            </w:r>
            <w:r w:rsidRPr="00D65357">
              <w:rPr>
                <w:b/>
              </w:rPr>
              <w:t>mortgage insurer</w:t>
            </w:r>
            <w:r>
              <w:t xml:space="preserve"> or </w:t>
            </w:r>
            <w:r w:rsidRPr="00D65357">
              <w:rPr>
                <w:b/>
              </w:rPr>
              <w:t>trade insurer</w:t>
            </w:r>
            <w:r w:rsidRPr="0099530A">
              <w:t xml:space="preserve">, the CRB must </w:t>
            </w:r>
            <w:r>
              <w:t xml:space="preserve">have taken reasonable steps to </w:t>
            </w:r>
            <w:r w:rsidRPr="0099530A">
              <w:t xml:space="preserve">ensure that the </w:t>
            </w:r>
            <w:r>
              <w:t xml:space="preserve">CP, </w:t>
            </w:r>
            <w:r w:rsidRPr="00D65357">
              <w:rPr>
                <w:b/>
              </w:rPr>
              <w:t>mortgage insurer</w:t>
            </w:r>
            <w:r>
              <w:t xml:space="preserve"> or </w:t>
            </w:r>
            <w:r w:rsidRPr="00D65357">
              <w:rPr>
                <w:b/>
              </w:rPr>
              <w:t>trade insurer</w:t>
            </w:r>
            <w:r>
              <w:t xml:space="preserve"> </w:t>
            </w:r>
            <w:r w:rsidRPr="0099530A">
              <w:t xml:space="preserve">has been notified of the requirements of the </w:t>
            </w:r>
            <w:r>
              <w:t xml:space="preserve">Privacy </w:t>
            </w:r>
            <w:r w:rsidRPr="0099530A">
              <w:t>Act</w:t>
            </w:r>
            <w:r>
              <w:t>, the Regulations and the CR code</w:t>
            </w:r>
            <w:r w:rsidRPr="0099530A">
              <w:t xml:space="preserve"> governing limitations on use and disclosure of </w:t>
            </w:r>
            <w:r w:rsidRPr="00D65357">
              <w:rPr>
                <w:b/>
              </w:rPr>
              <w:t>credit reporting information</w:t>
            </w:r>
            <w:r w:rsidRPr="0099530A">
              <w:t>.</w:t>
            </w:r>
          </w:p>
          <w:p w14:paraId="18C1882E" w14:textId="77777777" w:rsidR="00E3569A" w:rsidRPr="003D16B6" w:rsidRDefault="00E3569A" w:rsidP="00271F86">
            <w:pPr>
              <w:pStyle w:val="Out02"/>
              <w:rPr>
                <w:ins w:id="406" w:author="Author"/>
                <w:color w:val="5B9BD5" w:themeColor="accent5"/>
                <w:rPrChange w:id="407" w:author="Author">
                  <w:rPr>
                    <w:ins w:id="408" w:author="Author"/>
                    <w:color w:val="2E74B5"/>
                  </w:rPr>
                </w:rPrChange>
              </w:rPr>
            </w:pPr>
            <w:commentRangeStart w:id="409"/>
            <w:ins w:id="410" w:author="Author">
              <w:r>
                <w:rPr>
                  <w:color w:val="2E74B5"/>
                </w:rPr>
                <w:t xml:space="preserve">A CRB must not disclose information in response to a soft enquiry in relation to an individual unless the </w:t>
              </w:r>
              <w:r w:rsidRPr="003D16B6">
                <w:rPr>
                  <w:color w:val="5B9BD5" w:themeColor="accent5"/>
                  <w:rPrChange w:id="411" w:author="Author">
                    <w:rPr>
                      <w:color w:val="2E74B5"/>
                    </w:rPr>
                  </w:rPrChange>
                </w:rPr>
                <w:t>information is of any of the following types:</w:t>
              </w:r>
            </w:ins>
          </w:p>
          <w:p w14:paraId="735E208D" w14:textId="6CE86846" w:rsidR="00E3569A" w:rsidRPr="003D16B6" w:rsidRDefault="00E3569A" w:rsidP="003D16B6">
            <w:pPr>
              <w:pStyle w:val="Out03"/>
              <w:rPr>
                <w:ins w:id="412" w:author="Author"/>
                <w:color w:val="5B9BD5" w:themeColor="accent5"/>
                <w:rPrChange w:id="413" w:author="Author">
                  <w:rPr>
                    <w:ins w:id="414" w:author="Author"/>
                  </w:rPr>
                </w:rPrChange>
              </w:rPr>
              <w:pPrChange w:id="415" w:author="Author">
                <w:pPr>
                  <w:pStyle w:val="Out02"/>
                  <w:numPr>
                    <w:ilvl w:val="0"/>
                    <w:numId w:val="54"/>
                  </w:numPr>
                  <w:tabs>
                    <w:tab w:val="clear" w:pos="850"/>
                  </w:tabs>
                  <w:ind w:left="1570" w:hanging="360"/>
                </w:pPr>
              </w:pPrChange>
            </w:pPr>
            <w:ins w:id="416" w:author="Author">
              <w:r w:rsidRPr="003D16B6">
                <w:rPr>
                  <w:color w:val="5B9BD5" w:themeColor="accent5"/>
                  <w:rPrChange w:id="417" w:author="Author">
                    <w:rPr/>
                  </w:rPrChange>
                </w:rPr>
                <w:t>a numerical credit score, or a credit rating, that identifies no other credit reporting information unless it is of a type mentioned in paragraphs (b) to (e</w:t>
              </w:r>
              <w:proofErr w:type="gramStart"/>
              <w:r w:rsidRPr="003D16B6">
                <w:rPr>
                  <w:color w:val="5B9BD5" w:themeColor="accent5"/>
                  <w:rPrChange w:id="418" w:author="Author">
                    <w:rPr/>
                  </w:rPrChange>
                </w:rPr>
                <w:t>);</w:t>
              </w:r>
              <w:proofErr w:type="gramEnd"/>
            </w:ins>
          </w:p>
          <w:p w14:paraId="05A81CAB" w14:textId="3CC23ACC" w:rsidR="00E3569A" w:rsidRPr="003D16B6" w:rsidRDefault="00E3569A" w:rsidP="003D16B6">
            <w:pPr>
              <w:pStyle w:val="Out03"/>
              <w:rPr>
                <w:ins w:id="419" w:author="Author"/>
                <w:color w:val="5B9BD5" w:themeColor="accent5"/>
                <w:rPrChange w:id="420" w:author="Author">
                  <w:rPr>
                    <w:ins w:id="421" w:author="Author"/>
                  </w:rPr>
                </w:rPrChange>
              </w:rPr>
              <w:pPrChange w:id="422" w:author="Author">
                <w:pPr>
                  <w:pStyle w:val="Out02"/>
                  <w:numPr>
                    <w:ilvl w:val="0"/>
                    <w:numId w:val="54"/>
                  </w:numPr>
                  <w:tabs>
                    <w:tab w:val="clear" w:pos="850"/>
                  </w:tabs>
                  <w:ind w:left="1570" w:hanging="360"/>
                </w:pPr>
              </w:pPrChange>
            </w:pPr>
            <w:ins w:id="423" w:author="Author">
              <w:r w:rsidRPr="003D16B6">
                <w:rPr>
                  <w:color w:val="5B9BD5" w:themeColor="accent5"/>
                  <w:rPrChange w:id="424" w:author="Author">
                    <w:rPr/>
                  </w:rPrChange>
                </w:rPr>
                <w:t xml:space="preserve">personal insolvency </w:t>
              </w:r>
              <w:proofErr w:type="gramStart"/>
              <w:r w:rsidRPr="003D16B6">
                <w:rPr>
                  <w:color w:val="5B9BD5" w:themeColor="accent5"/>
                  <w:rPrChange w:id="425" w:author="Author">
                    <w:rPr/>
                  </w:rPrChange>
                </w:rPr>
                <w:t>information;</w:t>
              </w:r>
              <w:proofErr w:type="gramEnd"/>
            </w:ins>
          </w:p>
          <w:p w14:paraId="04A3BCA3" w14:textId="776104B8" w:rsidR="00E3569A" w:rsidRPr="003D16B6" w:rsidRDefault="00E3569A" w:rsidP="003D16B6">
            <w:pPr>
              <w:pStyle w:val="Out03"/>
              <w:rPr>
                <w:ins w:id="426" w:author="Author"/>
                <w:color w:val="5B9BD5" w:themeColor="accent5"/>
                <w:rPrChange w:id="427" w:author="Author">
                  <w:rPr>
                    <w:ins w:id="428" w:author="Author"/>
                  </w:rPr>
                </w:rPrChange>
              </w:rPr>
              <w:pPrChange w:id="429" w:author="Author">
                <w:pPr>
                  <w:pStyle w:val="Out02"/>
                  <w:numPr>
                    <w:ilvl w:val="0"/>
                    <w:numId w:val="54"/>
                  </w:numPr>
                  <w:tabs>
                    <w:tab w:val="clear" w:pos="850"/>
                  </w:tabs>
                  <w:ind w:left="1570" w:hanging="360"/>
                </w:pPr>
              </w:pPrChange>
            </w:pPr>
            <w:ins w:id="430" w:author="Author">
              <w:r w:rsidRPr="003D16B6">
                <w:rPr>
                  <w:color w:val="5B9BD5" w:themeColor="accent5"/>
                  <w:rPrChange w:id="431" w:author="Author">
                    <w:rPr/>
                  </w:rPrChange>
                </w:rPr>
                <w:t xml:space="preserve">a CP’s opinion that the individual has committed a serious credit infringement in relation to credit provided by the provider to the </w:t>
              </w:r>
              <w:proofErr w:type="gramStart"/>
              <w:r w:rsidRPr="003D16B6">
                <w:rPr>
                  <w:color w:val="5B9BD5" w:themeColor="accent5"/>
                  <w:rPrChange w:id="432" w:author="Author">
                    <w:rPr/>
                  </w:rPrChange>
                </w:rPr>
                <w:t>individual;</w:t>
              </w:r>
              <w:proofErr w:type="gramEnd"/>
            </w:ins>
          </w:p>
          <w:p w14:paraId="11FDFCEA" w14:textId="240EC493" w:rsidR="00E3569A" w:rsidRPr="003D16B6" w:rsidRDefault="00E3569A" w:rsidP="003D16B6">
            <w:pPr>
              <w:pStyle w:val="Out03"/>
              <w:rPr>
                <w:ins w:id="433" w:author="Author"/>
                <w:color w:val="5B9BD5" w:themeColor="accent5"/>
                <w:rPrChange w:id="434" w:author="Author">
                  <w:rPr>
                    <w:ins w:id="435" w:author="Author"/>
                  </w:rPr>
                </w:rPrChange>
              </w:rPr>
              <w:pPrChange w:id="436" w:author="Author">
                <w:pPr>
                  <w:pStyle w:val="Out02"/>
                  <w:numPr>
                    <w:ilvl w:val="0"/>
                    <w:numId w:val="54"/>
                  </w:numPr>
                  <w:tabs>
                    <w:tab w:val="clear" w:pos="850"/>
                  </w:tabs>
                  <w:ind w:left="1570" w:hanging="360"/>
                </w:pPr>
              </w:pPrChange>
            </w:pPr>
            <w:ins w:id="437" w:author="Author">
              <w:r w:rsidRPr="003D16B6">
                <w:rPr>
                  <w:color w:val="5B9BD5" w:themeColor="accent5"/>
                  <w:rPrChange w:id="438" w:author="Author">
                    <w:rPr/>
                  </w:rPrChange>
                </w:rPr>
                <w:t>default information; and.</w:t>
              </w:r>
            </w:ins>
          </w:p>
          <w:p w14:paraId="29DF1132" w14:textId="6B4A6304" w:rsidR="00E3569A" w:rsidRPr="003D16B6" w:rsidRDefault="00E3569A" w:rsidP="003D16B6">
            <w:pPr>
              <w:pStyle w:val="Out03"/>
              <w:rPr>
                <w:ins w:id="439" w:author="Author"/>
                <w:color w:val="5B9BD5" w:themeColor="accent5"/>
                <w:rPrChange w:id="440" w:author="Author">
                  <w:rPr>
                    <w:ins w:id="441" w:author="Author"/>
                    <w:color w:val="2E74B5"/>
                  </w:rPr>
                </w:rPrChange>
              </w:rPr>
              <w:pPrChange w:id="442" w:author="Author">
                <w:pPr>
                  <w:pStyle w:val="Out02"/>
                </w:pPr>
              </w:pPrChange>
            </w:pPr>
            <w:ins w:id="443" w:author="Author">
              <w:r w:rsidRPr="003D16B6">
                <w:rPr>
                  <w:color w:val="5B9BD5" w:themeColor="accent5"/>
                  <w:rPrChange w:id="444" w:author="Author">
                    <w:rPr/>
                  </w:rPrChange>
                </w:rPr>
                <w:t>a statement as to whether the body holds financial hardship information in relation to the individual.</w:t>
              </w:r>
            </w:ins>
          </w:p>
          <w:p w14:paraId="4EF6E5B7" w14:textId="2C6CDF1E" w:rsidR="00E3569A" w:rsidRPr="00271F86" w:rsidRDefault="00E3569A" w:rsidP="00271F86">
            <w:pPr>
              <w:pStyle w:val="Out02"/>
            </w:pPr>
            <w:ins w:id="445" w:author="Author">
              <w:r w:rsidRPr="003D16B6">
                <w:rPr>
                  <w:color w:val="5B9BD5" w:themeColor="accent5"/>
                  <w:rPrChange w:id="446" w:author="Author">
                    <w:rPr/>
                  </w:rPrChange>
                </w:rPr>
                <w:t>A CRB must not disclose any information about a soft enquiry, or derived from information about the enquiry, except to the individual to whom the enquiry related, or other access seeker, in accordance with the access seeker provisions of section 20R of the Act and paragraph 19 of this CR code.</w:t>
              </w:r>
            </w:ins>
            <w:commentRangeEnd w:id="409"/>
            <w:r w:rsidR="00F24B2C" w:rsidRPr="003D16B6">
              <w:rPr>
                <w:rStyle w:val="CommentReference"/>
                <w:bCs/>
                <w:color w:val="5B9BD5" w:themeColor="accent5"/>
                <w:lang w:eastAsia="en-US"/>
                <w:rPrChange w:id="447" w:author="Author">
                  <w:rPr>
                    <w:rStyle w:val="CommentReference"/>
                    <w:bCs/>
                    <w:lang w:eastAsia="en-US"/>
                  </w:rPr>
                </w:rPrChange>
              </w:rPr>
              <w:commentReference w:id="409"/>
            </w:r>
          </w:p>
        </w:tc>
      </w:tr>
      <w:tr w:rsidR="005C4677" w:rsidRPr="00757DF9" w14:paraId="72B9A118" w14:textId="77777777" w:rsidTr="007A36E9">
        <w:trPr>
          <w:trHeight w:val="13"/>
        </w:trPr>
        <w:tc>
          <w:tcPr>
            <w:tcW w:w="1276" w:type="dxa"/>
            <w:shd w:val="clear" w:color="auto" w:fill="D9E2F3" w:themeFill="accent1" w:themeFillTint="33"/>
            <w:hideMark/>
          </w:tcPr>
          <w:p w14:paraId="166246F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3486949" w14:textId="77777777" w:rsidR="007A36E9" w:rsidRPr="009671B5" w:rsidRDefault="007A36E9" w:rsidP="007A36E9">
            <w:pPr>
              <w:spacing w:before="120"/>
            </w:pPr>
            <w:r w:rsidRPr="009671B5">
              <w:t> Section 20Q,</w:t>
            </w:r>
          </w:p>
        </w:tc>
        <w:tc>
          <w:tcPr>
            <w:tcW w:w="10631" w:type="dxa"/>
            <w:shd w:val="clear" w:color="auto" w:fill="D9E2F3" w:themeFill="accent1" w:themeFillTint="33"/>
            <w:hideMark/>
          </w:tcPr>
          <w:p w14:paraId="1BFBF847" w14:textId="77777777" w:rsidR="007A36E9" w:rsidRDefault="007A36E9" w:rsidP="007A36E9">
            <w:pPr>
              <w:pStyle w:val="Out01"/>
            </w:pPr>
            <w:bookmarkStart w:id="448" w:name="_Toc105415992"/>
            <w:r w:rsidRPr="0099530A">
              <w:t>Security of credit reporting information</w:t>
            </w:r>
            <w:bookmarkEnd w:id="448"/>
          </w:p>
          <w:p w14:paraId="2C707EB5" w14:textId="77777777" w:rsidR="007A36E9" w:rsidRPr="0099530A" w:rsidRDefault="007A36E9" w:rsidP="007A36E9">
            <w:pPr>
              <w:pStyle w:val="CodeParagraph"/>
            </w:pPr>
            <w:r>
              <w:t>Part IIIA</w:t>
            </w:r>
            <w:r w:rsidRPr="0099530A">
              <w:t xml:space="preserve"> requires CRBs to take reasonable steps to maintain the security of </w:t>
            </w:r>
            <w:r w:rsidRPr="0007239F">
              <w:rPr>
                <w:b/>
              </w:rPr>
              <w:t xml:space="preserve">credit reporting </w:t>
            </w:r>
            <w:r>
              <w:rPr>
                <w:b/>
              </w:rPr>
              <w:t>information</w:t>
            </w:r>
            <w:r w:rsidRPr="0099530A">
              <w:t xml:space="preserve">.  CRBs </w:t>
            </w:r>
            <w:r>
              <w:t>must</w:t>
            </w:r>
            <w:r w:rsidRPr="0099530A">
              <w:t xml:space="preserve"> enter into agreements with CPs requiring them to protect </w:t>
            </w:r>
            <w:r w:rsidRPr="0007239F">
              <w:rPr>
                <w:b/>
              </w:rPr>
              <w:t>credit reporting information</w:t>
            </w:r>
            <w:r w:rsidRPr="0099530A">
              <w:t xml:space="preserve"> from misuse, interference and loss and unauthorised access, </w:t>
            </w:r>
            <w:proofErr w:type="gramStart"/>
            <w:r w:rsidRPr="0099530A">
              <w:t>modification</w:t>
            </w:r>
            <w:proofErr w:type="gramEnd"/>
            <w:r w:rsidRPr="0099530A">
              <w:t xml:space="preserve"> or disclosure.</w:t>
            </w:r>
          </w:p>
        </w:tc>
      </w:tr>
      <w:tr w:rsidR="007A36E9" w:rsidRPr="00757DF9" w14:paraId="699FE480" w14:textId="77777777" w:rsidTr="007A36E9">
        <w:trPr>
          <w:trHeight w:val="13"/>
        </w:trPr>
        <w:tc>
          <w:tcPr>
            <w:tcW w:w="1276" w:type="dxa"/>
            <w:hideMark/>
          </w:tcPr>
          <w:p w14:paraId="56661086" w14:textId="77777777" w:rsidR="007A36E9" w:rsidRPr="003208F4" w:rsidRDefault="007A36E9" w:rsidP="007A36E9">
            <w:pPr>
              <w:pStyle w:val="Column1"/>
            </w:pPr>
            <w:r w:rsidRPr="003208F4">
              <w:t>Code Obligations</w:t>
            </w:r>
          </w:p>
        </w:tc>
        <w:tc>
          <w:tcPr>
            <w:tcW w:w="1560" w:type="dxa"/>
            <w:hideMark/>
          </w:tcPr>
          <w:p w14:paraId="2494D9CB" w14:textId="77777777" w:rsidR="007A36E9" w:rsidRPr="009671B5" w:rsidRDefault="007A36E9" w:rsidP="007A36E9">
            <w:pPr>
              <w:pStyle w:val="SourceParagraph"/>
            </w:pPr>
            <w:r w:rsidRPr="009671B5">
              <w:t>Explanatory Memorandum p.146-7</w:t>
            </w:r>
          </w:p>
        </w:tc>
        <w:tc>
          <w:tcPr>
            <w:tcW w:w="10631" w:type="dxa"/>
            <w:hideMark/>
          </w:tcPr>
          <w:p w14:paraId="7D7416E9" w14:textId="77777777" w:rsidR="007A36E9" w:rsidRPr="0099530A" w:rsidRDefault="007A36E9" w:rsidP="007A36E9">
            <w:pPr>
              <w:pStyle w:val="Out02"/>
            </w:pPr>
            <w:r w:rsidRPr="0099530A">
              <w:t xml:space="preserve">CRBs and CPs must </w:t>
            </w:r>
            <w:r>
              <w:t>maintain</w:t>
            </w:r>
            <w:r w:rsidRPr="0099530A">
              <w:t xml:space="preserve"> </w:t>
            </w:r>
            <w:r>
              <w:t>reasonable</w:t>
            </w:r>
            <w:r w:rsidRPr="0099530A">
              <w:t xml:space="preserve"> practices, </w:t>
            </w:r>
            <w:proofErr w:type="gramStart"/>
            <w:r w:rsidRPr="0099530A">
              <w:t>procedures</w:t>
            </w:r>
            <w:proofErr w:type="gramEnd"/>
            <w:r w:rsidRPr="0099530A">
              <w:t xml:space="preserve"> and systems to </w:t>
            </w:r>
            <w:r>
              <w:t>ensure the security of electronic</w:t>
            </w:r>
            <w:r w:rsidRPr="0099530A">
              <w:t xml:space="preserve"> transmission </w:t>
            </w:r>
            <w:r>
              <w:t xml:space="preserve">and storage </w:t>
            </w:r>
            <w:r w:rsidRPr="0099530A">
              <w:t xml:space="preserve">of </w:t>
            </w:r>
            <w:r w:rsidRPr="0007239F">
              <w:rPr>
                <w:b/>
              </w:rPr>
              <w:t xml:space="preserve">credit reporting </w:t>
            </w:r>
            <w:r>
              <w:rPr>
                <w:b/>
              </w:rPr>
              <w:t xml:space="preserve">information </w:t>
            </w:r>
            <w:r w:rsidRPr="00D3281A">
              <w:t xml:space="preserve">and </w:t>
            </w:r>
            <w:r>
              <w:rPr>
                <w:b/>
              </w:rPr>
              <w:t>credit eligibility information</w:t>
            </w:r>
            <w:r w:rsidRPr="0099530A">
              <w:t xml:space="preserve">. </w:t>
            </w:r>
          </w:p>
        </w:tc>
      </w:tr>
      <w:tr w:rsidR="005C4677" w:rsidRPr="00757DF9" w14:paraId="03F0D0D3" w14:textId="77777777" w:rsidTr="007A36E9">
        <w:trPr>
          <w:trHeight w:val="13"/>
        </w:trPr>
        <w:tc>
          <w:tcPr>
            <w:tcW w:w="1276" w:type="dxa"/>
            <w:shd w:val="clear" w:color="auto" w:fill="D9E2F3" w:themeFill="accent1" w:themeFillTint="33"/>
            <w:hideMark/>
          </w:tcPr>
          <w:p w14:paraId="360DE61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E407677" w14:textId="77777777" w:rsidR="007A36E9" w:rsidRPr="009671B5" w:rsidRDefault="007A36E9" w:rsidP="007A36E9">
            <w:pPr>
              <w:spacing w:before="120"/>
            </w:pPr>
            <w:r>
              <w:t xml:space="preserve">Div 3, </w:t>
            </w:r>
            <w:proofErr w:type="spellStart"/>
            <w:r>
              <w:t>Subdiv</w:t>
            </w:r>
            <w:proofErr w:type="spellEnd"/>
            <w:r>
              <w:t xml:space="preserve"> D</w:t>
            </w:r>
          </w:p>
        </w:tc>
        <w:tc>
          <w:tcPr>
            <w:tcW w:w="10631" w:type="dxa"/>
            <w:shd w:val="clear" w:color="auto" w:fill="D9E2F3" w:themeFill="accent1" w:themeFillTint="33"/>
            <w:hideMark/>
          </w:tcPr>
          <w:p w14:paraId="1A0D8DF9" w14:textId="77777777" w:rsidR="007A36E9" w:rsidRDefault="007A36E9" w:rsidP="007A36E9">
            <w:pPr>
              <w:pStyle w:val="Out01"/>
            </w:pPr>
            <w:bookmarkStart w:id="449" w:name="_Toc105415993"/>
            <w:r w:rsidRPr="0099530A">
              <w:t xml:space="preserve">Use </w:t>
            </w:r>
            <w:r>
              <w:t xml:space="preserve">and disclosure </w:t>
            </w:r>
            <w:r w:rsidRPr="0099530A">
              <w:t xml:space="preserve">of </w:t>
            </w:r>
            <w:r>
              <w:t>credit-related personal information</w:t>
            </w:r>
            <w:r w:rsidRPr="00705B8A">
              <w:t xml:space="preserve"> by CPs and </w:t>
            </w:r>
            <w:r>
              <w:t xml:space="preserve">affected information </w:t>
            </w:r>
            <w:proofErr w:type="gramStart"/>
            <w:r>
              <w:t>recipients</w:t>
            </w:r>
            <w:bookmarkEnd w:id="449"/>
            <w:proofErr w:type="gramEnd"/>
          </w:p>
          <w:p w14:paraId="3410CF63" w14:textId="77777777" w:rsidR="007A36E9" w:rsidRPr="0099530A" w:rsidRDefault="007A36E9" w:rsidP="007A36E9">
            <w:pPr>
              <w:pStyle w:val="CodeParagraph"/>
            </w:pPr>
            <w:r>
              <w:t>Part IIIA</w:t>
            </w:r>
            <w:r w:rsidRPr="0099530A">
              <w:t xml:space="preserve"> places restrictions and conditions on the use </w:t>
            </w:r>
            <w:r>
              <w:t xml:space="preserve">and disclosure </w:t>
            </w:r>
            <w:r w:rsidRPr="0099530A">
              <w:t xml:space="preserve">of </w:t>
            </w:r>
            <w:r w:rsidRPr="0007239F">
              <w:rPr>
                <w:b/>
              </w:rPr>
              <w:t>credit information</w:t>
            </w:r>
            <w:r w:rsidRPr="00705B8A">
              <w:t xml:space="preserve"> and</w:t>
            </w:r>
            <w:r>
              <w:rPr>
                <w:b/>
              </w:rPr>
              <w:t xml:space="preserve"> credit eligibility information</w:t>
            </w:r>
            <w:r>
              <w:t xml:space="preserve">.  </w:t>
            </w:r>
          </w:p>
        </w:tc>
      </w:tr>
      <w:tr w:rsidR="007A36E9" w:rsidRPr="00757DF9" w14:paraId="055FFF2D" w14:textId="77777777" w:rsidTr="007A36E9">
        <w:trPr>
          <w:trHeight w:val="251"/>
        </w:trPr>
        <w:tc>
          <w:tcPr>
            <w:tcW w:w="1276" w:type="dxa"/>
          </w:tcPr>
          <w:p w14:paraId="4887E98C" w14:textId="77777777" w:rsidR="007A36E9" w:rsidRPr="003208F4" w:rsidRDefault="007A36E9" w:rsidP="007A36E9">
            <w:pPr>
              <w:pStyle w:val="Column1"/>
            </w:pPr>
          </w:p>
        </w:tc>
        <w:tc>
          <w:tcPr>
            <w:tcW w:w="1560" w:type="dxa"/>
          </w:tcPr>
          <w:p w14:paraId="211770DC" w14:textId="77777777" w:rsidR="007A36E9" w:rsidRPr="009671B5" w:rsidRDefault="007A36E9" w:rsidP="007A36E9">
            <w:pPr>
              <w:pStyle w:val="SourceParagraph"/>
            </w:pPr>
          </w:p>
        </w:tc>
        <w:tc>
          <w:tcPr>
            <w:tcW w:w="10631" w:type="dxa"/>
          </w:tcPr>
          <w:p w14:paraId="1B5168F6" w14:textId="77777777" w:rsidR="007A36E9" w:rsidRDefault="007A36E9" w:rsidP="007A36E9">
            <w:pPr>
              <w:pStyle w:val="Out02"/>
            </w:pPr>
          </w:p>
          <w:p w14:paraId="1D347252" w14:textId="77777777" w:rsidR="007A36E9" w:rsidRDefault="007A36E9" w:rsidP="007A36E9">
            <w:pPr>
              <w:pStyle w:val="Out03"/>
            </w:pPr>
            <w:r>
              <w:t xml:space="preserve">Despite anything in this CR Code (other than paragraphs 16.1(b) and (c)), a CP or an </w:t>
            </w:r>
            <w:r w:rsidRPr="008A1CC1">
              <w:rPr>
                <w:b/>
              </w:rPr>
              <w:t xml:space="preserve">affected information recipient </w:t>
            </w:r>
            <w:r w:rsidRPr="002611DE">
              <w:t>must not use or disclose</w:t>
            </w:r>
            <w:r>
              <w:t xml:space="preserve"> </w:t>
            </w:r>
            <w:r w:rsidRPr="008A1CC1">
              <w:rPr>
                <w:b/>
              </w:rPr>
              <w:t xml:space="preserve">credit eligibility information </w:t>
            </w:r>
            <w:r w:rsidRPr="00D3281A">
              <w:t xml:space="preserve">or </w:t>
            </w:r>
            <w:r w:rsidRPr="008A1CC1">
              <w:rPr>
                <w:b/>
              </w:rPr>
              <w:t xml:space="preserve">regulated information </w:t>
            </w:r>
            <w:r>
              <w:t>for the purposes of:</w:t>
            </w:r>
          </w:p>
          <w:p w14:paraId="00127C2D" w14:textId="77777777" w:rsidR="007A36E9" w:rsidRDefault="007A36E9" w:rsidP="007A36E9">
            <w:pPr>
              <w:pStyle w:val="Out04"/>
            </w:pPr>
            <w:r>
              <w:t>assessing the likelihood that the individual to which the information relates may accept:</w:t>
            </w:r>
          </w:p>
          <w:p w14:paraId="6032694B" w14:textId="77777777" w:rsidR="007A36E9" w:rsidRDefault="007A36E9" w:rsidP="007A36E9">
            <w:pPr>
              <w:pStyle w:val="Out05"/>
            </w:pPr>
            <w:r>
              <w:t xml:space="preserve">an invitation to apply for, or an offer of: </w:t>
            </w:r>
          </w:p>
          <w:p w14:paraId="08FE3CC4" w14:textId="77777777" w:rsidR="007A36E9" w:rsidRDefault="007A36E9" w:rsidP="007A36E9">
            <w:pPr>
              <w:pStyle w:val="Out05"/>
              <w:numPr>
                <w:ilvl w:val="5"/>
                <w:numId w:val="4"/>
              </w:numPr>
              <w:ind w:hanging="477"/>
            </w:pPr>
            <w:r w:rsidRPr="00BD072D">
              <w:t>credit;</w:t>
            </w:r>
            <w:r>
              <w:t xml:space="preserve"> or </w:t>
            </w:r>
          </w:p>
          <w:p w14:paraId="1C6DD624" w14:textId="77777777" w:rsidR="007A36E9" w:rsidRDefault="007A36E9" w:rsidP="007A36E9">
            <w:pPr>
              <w:pStyle w:val="Out05"/>
              <w:numPr>
                <w:ilvl w:val="5"/>
                <w:numId w:val="4"/>
              </w:numPr>
              <w:ind w:hanging="477"/>
            </w:pPr>
            <w:r>
              <w:t xml:space="preserve">insurance in relation to </w:t>
            </w:r>
            <w:r w:rsidRPr="00D4784A">
              <w:rPr>
                <w:b/>
              </w:rPr>
              <w:t>mortgage credit</w:t>
            </w:r>
            <w:r>
              <w:t xml:space="preserve"> or </w:t>
            </w:r>
            <w:r w:rsidRPr="00D4784A">
              <w:rPr>
                <w:b/>
              </w:rPr>
              <w:t>commercial credit</w:t>
            </w:r>
            <w:r w:rsidRPr="00851BE3">
              <w:t xml:space="preserve">; or </w:t>
            </w:r>
          </w:p>
          <w:p w14:paraId="3CBCD9A0" w14:textId="77777777" w:rsidR="007A36E9" w:rsidRDefault="007A36E9" w:rsidP="007A36E9">
            <w:pPr>
              <w:pStyle w:val="Out05"/>
            </w:pPr>
            <w:r w:rsidRPr="00851BE3">
              <w:t xml:space="preserve">an invitation to apply for a variation of, or an offer to vary, the </w:t>
            </w:r>
            <w:r>
              <w:t xml:space="preserve">amount of or </w:t>
            </w:r>
            <w:r w:rsidRPr="00851BE3">
              <w:t>terms on which</w:t>
            </w:r>
            <w:r>
              <w:t>:</w:t>
            </w:r>
            <w:r w:rsidRPr="00851BE3">
              <w:t xml:space="preserve"> </w:t>
            </w:r>
          </w:p>
          <w:p w14:paraId="33F5B1F5" w14:textId="77777777" w:rsidR="007A36E9" w:rsidRDefault="007A36E9" w:rsidP="007A36E9">
            <w:pPr>
              <w:pStyle w:val="Out05"/>
              <w:numPr>
                <w:ilvl w:val="5"/>
                <w:numId w:val="4"/>
              </w:numPr>
              <w:ind w:hanging="477"/>
            </w:pPr>
            <w:r w:rsidRPr="00BD072D">
              <w:t>credit</w:t>
            </w:r>
            <w:r w:rsidRPr="00851BE3">
              <w:t xml:space="preserve"> is provided</w:t>
            </w:r>
            <w:r w:rsidRPr="00BD072D">
              <w:t>;</w:t>
            </w:r>
            <w:r w:rsidRPr="00851BE3">
              <w:t xml:space="preserve"> </w:t>
            </w:r>
            <w:r>
              <w:t xml:space="preserve">or </w:t>
            </w:r>
          </w:p>
          <w:p w14:paraId="73B8CDE1" w14:textId="77777777" w:rsidR="007A36E9" w:rsidRPr="00883D90" w:rsidRDefault="007A36E9" w:rsidP="007A36E9">
            <w:pPr>
              <w:pStyle w:val="Out05"/>
              <w:numPr>
                <w:ilvl w:val="5"/>
                <w:numId w:val="4"/>
              </w:numPr>
              <w:ind w:hanging="477"/>
            </w:pPr>
            <w:r>
              <w:t xml:space="preserve">insurance in relation to </w:t>
            </w:r>
            <w:r w:rsidRPr="00BD072D">
              <w:t>mortgage credit</w:t>
            </w:r>
            <w:r>
              <w:t xml:space="preserve"> or </w:t>
            </w:r>
            <w:r w:rsidRPr="00BD072D">
              <w:t>commercial credit</w:t>
            </w:r>
            <w:r w:rsidRPr="00851BE3">
              <w:t xml:space="preserve"> is </w:t>
            </w:r>
            <w:proofErr w:type="gramStart"/>
            <w:r w:rsidRPr="00851BE3">
              <w:t>provided</w:t>
            </w:r>
            <w:r>
              <w:t>;</w:t>
            </w:r>
            <w:proofErr w:type="gramEnd"/>
            <w:r w:rsidRPr="00BD072D">
              <w:t xml:space="preserve"> </w:t>
            </w:r>
          </w:p>
          <w:p w14:paraId="13BF34B1" w14:textId="77777777" w:rsidR="007A36E9" w:rsidRDefault="007A36E9" w:rsidP="007A36E9">
            <w:pPr>
              <w:pStyle w:val="Out04"/>
            </w:pPr>
            <w:r>
              <w:t>targeting or inviting an individual to apply, or accept an offer, for:</w:t>
            </w:r>
          </w:p>
          <w:p w14:paraId="295518D5" w14:textId="77777777" w:rsidR="007A36E9" w:rsidRDefault="007A36E9" w:rsidP="007A36E9">
            <w:pPr>
              <w:pStyle w:val="Out05"/>
            </w:pPr>
            <w:r w:rsidRPr="00D4784A">
              <w:t>credit</w:t>
            </w:r>
            <w:r>
              <w:t xml:space="preserve">: or </w:t>
            </w:r>
          </w:p>
          <w:p w14:paraId="40A67580" w14:textId="77777777" w:rsidR="007A36E9" w:rsidRDefault="007A36E9" w:rsidP="007A36E9">
            <w:pPr>
              <w:pStyle w:val="Out05"/>
            </w:pPr>
            <w:r>
              <w:t xml:space="preserve">insurance in relation to </w:t>
            </w:r>
            <w:r w:rsidRPr="00D4784A">
              <w:t>mortgage credit</w:t>
            </w:r>
            <w:r>
              <w:t xml:space="preserve"> or </w:t>
            </w:r>
            <w:r w:rsidRPr="00D4784A">
              <w:t>commercial credit</w:t>
            </w:r>
            <w:r>
              <w:t>; or</w:t>
            </w:r>
          </w:p>
          <w:p w14:paraId="4CF68C56" w14:textId="77777777" w:rsidR="007A36E9" w:rsidRDefault="007A36E9" w:rsidP="007A36E9">
            <w:pPr>
              <w:pStyle w:val="Out05"/>
            </w:pPr>
            <w:r>
              <w:t>variation of the amount of or terms on which:</w:t>
            </w:r>
          </w:p>
          <w:p w14:paraId="29729B1B" w14:textId="77777777" w:rsidR="007A36E9" w:rsidRDefault="007A36E9" w:rsidP="007A36E9">
            <w:pPr>
              <w:pStyle w:val="Out05"/>
              <w:numPr>
                <w:ilvl w:val="5"/>
                <w:numId w:val="4"/>
              </w:numPr>
              <w:ind w:hanging="477"/>
            </w:pPr>
            <w:r w:rsidRPr="00BD072D">
              <w:t>credit</w:t>
            </w:r>
            <w:r>
              <w:t xml:space="preserve"> </w:t>
            </w:r>
            <w:r w:rsidRPr="00851BE3">
              <w:t>is provided</w:t>
            </w:r>
            <w:r w:rsidRPr="00BD072D">
              <w:t>;</w:t>
            </w:r>
            <w:r>
              <w:t xml:space="preserve"> or </w:t>
            </w:r>
          </w:p>
          <w:p w14:paraId="2CB528CF" w14:textId="77777777" w:rsidR="007A36E9" w:rsidRDefault="007A36E9" w:rsidP="007A36E9">
            <w:pPr>
              <w:pStyle w:val="Out05"/>
              <w:numPr>
                <w:ilvl w:val="5"/>
                <w:numId w:val="4"/>
              </w:numPr>
              <w:ind w:hanging="477"/>
            </w:pPr>
            <w:r>
              <w:t xml:space="preserve">insurance in relation to </w:t>
            </w:r>
            <w:r w:rsidRPr="00BD072D">
              <w:t>mortgage credit</w:t>
            </w:r>
            <w:r>
              <w:t xml:space="preserve"> or </w:t>
            </w:r>
            <w:r w:rsidRPr="00BD072D">
              <w:t xml:space="preserve">commercial credit </w:t>
            </w:r>
            <w:r>
              <w:t xml:space="preserve">is </w:t>
            </w:r>
            <w:proofErr w:type="gramStart"/>
            <w:r>
              <w:t>provided</w:t>
            </w:r>
            <w:proofErr w:type="gramEnd"/>
          </w:p>
          <w:p w14:paraId="3CEB6A69" w14:textId="77777777" w:rsidR="007A36E9" w:rsidRDefault="007A36E9" w:rsidP="007A36E9">
            <w:pPr>
              <w:pStyle w:val="Out04"/>
            </w:pPr>
            <w:r>
              <w:t>direct marketing</w:t>
            </w:r>
            <w:r w:rsidRPr="00D4784A">
              <w:t>.</w:t>
            </w:r>
          </w:p>
          <w:p w14:paraId="2E5E167D" w14:textId="77777777" w:rsidR="007A36E9" w:rsidRDefault="007A36E9" w:rsidP="007A36E9">
            <w:pPr>
              <w:pStyle w:val="Out03"/>
            </w:pPr>
            <w:r>
              <w:t xml:space="preserve">A CP or </w:t>
            </w:r>
            <w:r w:rsidRPr="008A1CC1">
              <w:rPr>
                <w:b/>
              </w:rPr>
              <w:t>affected information recipient</w:t>
            </w:r>
            <w:r>
              <w:t xml:space="preserve"> that has received an application for</w:t>
            </w:r>
            <w:r w:rsidRPr="00D129A2">
              <w:rPr>
                <w:b/>
              </w:rPr>
              <w:t xml:space="preserve"> credit</w:t>
            </w:r>
            <w:r>
              <w:t xml:space="preserve"> or insurance in relation to </w:t>
            </w:r>
            <w:r w:rsidRPr="00D129A2">
              <w:rPr>
                <w:b/>
              </w:rPr>
              <w:t>mortgage credit</w:t>
            </w:r>
            <w:r>
              <w:t xml:space="preserve"> or </w:t>
            </w:r>
            <w:r w:rsidRPr="00D129A2">
              <w:rPr>
                <w:b/>
              </w:rPr>
              <w:t>commercial credit</w:t>
            </w:r>
            <w:r>
              <w:t xml:space="preserve"> is </w:t>
            </w:r>
            <w:proofErr w:type="gramStart"/>
            <w:r>
              <w:t>not  prevented</w:t>
            </w:r>
            <w:proofErr w:type="gramEnd"/>
            <w:r>
              <w:t xml:space="preserve"> by paragraph (a) from:</w:t>
            </w:r>
          </w:p>
          <w:p w14:paraId="6A9172CE" w14:textId="77777777" w:rsidR="007A36E9" w:rsidRDefault="007A36E9" w:rsidP="007A36E9">
            <w:pPr>
              <w:pStyle w:val="Out04"/>
              <w:spacing w:after="360"/>
            </w:pPr>
            <w:r>
              <w:t xml:space="preserve">using </w:t>
            </w:r>
            <w:r w:rsidRPr="00D129A2">
              <w:rPr>
                <w:b/>
              </w:rPr>
              <w:t>credit eligibility information</w:t>
            </w:r>
            <w:r>
              <w:t xml:space="preserve"> or </w:t>
            </w:r>
            <w:r w:rsidRPr="00D129A2">
              <w:rPr>
                <w:b/>
              </w:rPr>
              <w:t xml:space="preserve">regulated information </w:t>
            </w:r>
            <w:r>
              <w:t>for the purposes of assessing the application; and</w:t>
            </w:r>
          </w:p>
          <w:p w14:paraId="68EE27EB" w14:textId="77777777" w:rsidR="007A36E9" w:rsidRDefault="007A36E9" w:rsidP="007A36E9">
            <w:pPr>
              <w:pStyle w:val="Out04"/>
            </w:pPr>
            <w:r w:rsidRPr="008A1CC1">
              <w:t xml:space="preserve">in assessing the application, </w:t>
            </w:r>
            <w:proofErr w:type="gramStart"/>
            <w:r w:rsidRPr="008A1CC1">
              <w:t>offering</w:t>
            </w:r>
            <w:proofErr w:type="gramEnd"/>
            <w:r w:rsidRPr="008A1CC1">
              <w:t xml:space="preserve"> or inviting the applicant to apply for a different product where the original product is unsuitable</w:t>
            </w:r>
            <w:r>
              <w:t>.</w:t>
            </w:r>
          </w:p>
          <w:p w14:paraId="6FBB740D" w14:textId="64EFDFEF" w:rsidR="007A36E9" w:rsidRPr="00C2669F" w:rsidRDefault="007A36E9" w:rsidP="00C2669F">
            <w:pPr>
              <w:pStyle w:val="Out03"/>
            </w:pPr>
            <w:r>
              <w:t xml:space="preserve">A CP or </w:t>
            </w:r>
            <w:r>
              <w:rPr>
                <w:b/>
              </w:rPr>
              <w:t>affected information recipient</w:t>
            </w:r>
            <w:r>
              <w:t xml:space="preserve"> is not prevented by paragraph (a) from using </w:t>
            </w:r>
            <w:r>
              <w:rPr>
                <w:b/>
              </w:rPr>
              <w:t>credit eligibility information</w:t>
            </w:r>
            <w:r>
              <w:t xml:space="preserve"> or </w:t>
            </w:r>
            <w:r>
              <w:rPr>
                <w:b/>
              </w:rPr>
              <w:t xml:space="preserve">regulated information </w:t>
            </w:r>
            <w:r>
              <w:t xml:space="preserve">for the purposes of excluding an individual from receiving a direct marketing communication on the basis that the individual is at significant risk of defaulting in relation to </w:t>
            </w:r>
            <w:r w:rsidRPr="00A83B53">
              <w:rPr>
                <w:b/>
              </w:rPr>
              <w:t>credit</w:t>
            </w:r>
            <w:r>
              <w:t xml:space="preserve"> into which the individual has entered.</w:t>
            </w:r>
          </w:p>
        </w:tc>
      </w:tr>
      <w:tr w:rsidR="007A36E9" w:rsidRPr="00757DF9" w14:paraId="794CF368" w14:textId="77777777" w:rsidTr="007A36E9">
        <w:trPr>
          <w:trHeight w:val="251"/>
        </w:trPr>
        <w:tc>
          <w:tcPr>
            <w:tcW w:w="1276" w:type="dxa"/>
          </w:tcPr>
          <w:p w14:paraId="4ECD1CEA" w14:textId="77777777" w:rsidR="007A36E9" w:rsidRPr="003208F4" w:rsidRDefault="007A36E9" w:rsidP="007A36E9">
            <w:pPr>
              <w:pStyle w:val="Column1"/>
            </w:pPr>
          </w:p>
        </w:tc>
        <w:tc>
          <w:tcPr>
            <w:tcW w:w="1560" w:type="dxa"/>
          </w:tcPr>
          <w:p w14:paraId="2DDB265C" w14:textId="77777777" w:rsidR="007A36E9" w:rsidRDefault="007A36E9" w:rsidP="007A36E9">
            <w:pPr>
              <w:pStyle w:val="SourceParagraph"/>
            </w:pPr>
            <w:r>
              <w:t xml:space="preserve">Sec 21H Item 5, </w:t>
            </w:r>
          </w:p>
          <w:p w14:paraId="4B5B59BC" w14:textId="77777777" w:rsidR="007A36E9" w:rsidRPr="009671B5" w:rsidRDefault="007A36E9" w:rsidP="007A36E9">
            <w:pPr>
              <w:pStyle w:val="SourceParagraph"/>
            </w:pPr>
            <w:r>
              <w:t>Explanatory Memorandum p.104-5</w:t>
            </w:r>
          </w:p>
        </w:tc>
        <w:tc>
          <w:tcPr>
            <w:tcW w:w="10631" w:type="dxa"/>
          </w:tcPr>
          <w:p w14:paraId="0A8E51A0" w14:textId="77777777" w:rsidR="007A36E9" w:rsidRDefault="007A36E9" w:rsidP="007A36E9">
            <w:pPr>
              <w:pStyle w:val="Out02"/>
            </w:pPr>
            <w:r>
              <w:t xml:space="preserve">A CRB must only disclose </w:t>
            </w:r>
            <w:r w:rsidRPr="00047D37">
              <w:rPr>
                <w:b/>
              </w:rPr>
              <w:t>credit reporting information</w:t>
            </w:r>
            <w:r>
              <w:t xml:space="preserve"> to a CP, for the purposes of enabling the CP to assist the individual to avoid defaulting on his or her obligations in relation to </w:t>
            </w:r>
            <w:r w:rsidRPr="00047D37">
              <w:rPr>
                <w:b/>
              </w:rPr>
              <w:t>consumer credit</w:t>
            </w:r>
            <w:r>
              <w:t xml:space="preserve"> provided by the CP to the individual where either: </w:t>
            </w:r>
          </w:p>
          <w:p w14:paraId="10DE0FD0" w14:textId="77777777" w:rsidR="007A36E9" w:rsidRDefault="007A36E9" w:rsidP="007A36E9">
            <w:pPr>
              <w:pStyle w:val="Out03"/>
            </w:pPr>
            <w:r>
              <w:t>the CP confirms to the CRB that it is aware of circumstances that reasonably indicate that the individual may be at significant risk of defaulting in relation to those obligations; or</w:t>
            </w:r>
          </w:p>
          <w:p w14:paraId="61259188" w14:textId="368559E7" w:rsidR="007A36E9" w:rsidRPr="00C2669F" w:rsidRDefault="007A36E9" w:rsidP="00C2669F">
            <w:pPr>
              <w:pStyle w:val="Out03"/>
            </w:pPr>
            <w:r>
              <w:t>the CRB is aware that an event has occurred in relation to the individual that is an event of the kind that the CP has identified could, if it were to occur, reasonably indicate that the individual may be at significant risk of defaulting in relation to those obligations.</w:t>
            </w:r>
          </w:p>
        </w:tc>
      </w:tr>
      <w:tr w:rsidR="007A36E9" w:rsidRPr="00757DF9" w14:paraId="346F1A8A" w14:textId="77777777" w:rsidTr="007A36E9">
        <w:trPr>
          <w:trHeight w:val="251"/>
        </w:trPr>
        <w:tc>
          <w:tcPr>
            <w:tcW w:w="1276" w:type="dxa"/>
            <w:hideMark/>
          </w:tcPr>
          <w:p w14:paraId="1822D74B" w14:textId="77777777" w:rsidR="007A36E9" w:rsidRPr="003208F4" w:rsidRDefault="007A36E9" w:rsidP="007A36E9">
            <w:pPr>
              <w:pStyle w:val="Column1"/>
            </w:pPr>
            <w:r w:rsidRPr="003208F4">
              <w:t>Code Obligations</w:t>
            </w:r>
          </w:p>
        </w:tc>
        <w:tc>
          <w:tcPr>
            <w:tcW w:w="1560" w:type="dxa"/>
            <w:hideMark/>
          </w:tcPr>
          <w:p w14:paraId="0BAA0B20" w14:textId="77777777" w:rsidR="007A36E9" w:rsidRPr="009671B5" w:rsidRDefault="007A36E9" w:rsidP="007A36E9">
            <w:pPr>
              <w:pStyle w:val="SourceParagraph"/>
            </w:pPr>
            <w:r w:rsidRPr="009671B5">
              <w:t>Sec 21P, Explanatory Memorandum p.173-5</w:t>
            </w:r>
          </w:p>
        </w:tc>
        <w:tc>
          <w:tcPr>
            <w:tcW w:w="10631" w:type="dxa"/>
            <w:hideMark/>
          </w:tcPr>
          <w:p w14:paraId="6C5E428D" w14:textId="111DB0A2" w:rsidR="00566B3B" w:rsidRPr="00F34291" w:rsidRDefault="00566B3B" w:rsidP="007A36E9">
            <w:pPr>
              <w:pStyle w:val="Out02"/>
              <w:rPr>
                <w:ins w:id="450" w:author="Author"/>
                <w:color w:val="5B9BD5" w:themeColor="accent5"/>
                <w:rPrChange w:id="451" w:author="Author">
                  <w:rPr>
                    <w:ins w:id="452" w:author="Author"/>
                  </w:rPr>
                </w:rPrChange>
              </w:rPr>
            </w:pPr>
            <w:commentRangeStart w:id="453"/>
            <w:ins w:id="454" w:author="Author">
              <w:r w:rsidRPr="00F34291">
                <w:rPr>
                  <w:color w:val="5B9BD5" w:themeColor="accent5"/>
                  <w:rPrChange w:id="455" w:author="Author">
                    <w:rPr/>
                  </w:rPrChange>
                </w:rPr>
                <w:t>A credit provider, mortgage insurer or trade insurer must not use credit reporting information, or information derived from credit reporting information, about an individual unless:</w:t>
              </w:r>
            </w:ins>
          </w:p>
          <w:p w14:paraId="2A88B522" w14:textId="24BBD365" w:rsidR="00566B3B" w:rsidRPr="00F34291" w:rsidRDefault="00566B3B" w:rsidP="00F92008">
            <w:pPr>
              <w:pStyle w:val="Out03"/>
              <w:rPr>
                <w:ins w:id="456" w:author="Author"/>
                <w:color w:val="5B9BD5" w:themeColor="accent5"/>
                <w:rPrChange w:id="457" w:author="Author">
                  <w:rPr>
                    <w:ins w:id="458" w:author="Author"/>
                  </w:rPr>
                </w:rPrChange>
              </w:rPr>
              <w:pPrChange w:id="459" w:author="Author">
                <w:pPr>
                  <w:pStyle w:val="Out02"/>
                  <w:numPr>
                    <w:ilvl w:val="0"/>
                    <w:numId w:val="55"/>
                  </w:numPr>
                  <w:tabs>
                    <w:tab w:val="clear" w:pos="850"/>
                  </w:tabs>
                  <w:ind w:left="1570" w:hanging="360"/>
                </w:pPr>
              </w:pPrChange>
            </w:pPr>
            <w:ins w:id="460" w:author="Author">
              <w:r w:rsidRPr="00F34291">
                <w:rPr>
                  <w:color w:val="5B9BD5" w:themeColor="accent5"/>
                  <w:rPrChange w:id="461" w:author="Author">
                    <w:rPr/>
                  </w:rPrChange>
                </w:rPr>
                <w:t xml:space="preserve">the provider or insurer (as applicable) obtains the information directly from a credit reporting body, </w:t>
              </w:r>
              <w:proofErr w:type="gramStart"/>
              <w:r w:rsidRPr="00F34291">
                <w:rPr>
                  <w:color w:val="5B9BD5" w:themeColor="accent5"/>
                  <w:rPrChange w:id="462" w:author="Author">
                    <w:rPr/>
                  </w:rPrChange>
                </w:rPr>
                <w:t>provider</w:t>
              </w:r>
              <w:proofErr w:type="gramEnd"/>
              <w:r w:rsidRPr="00F34291">
                <w:rPr>
                  <w:color w:val="5B9BD5" w:themeColor="accent5"/>
                  <w:rPrChange w:id="463" w:author="Author">
                    <w:rPr/>
                  </w:rPrChange>
                </w:rPr>
                <w:t xml:space="preserve"> or insurer; or</w:t>
              </w:r>
            </w:ins>
          </w:p>
          <w:p w14:paraId="7F022EF8" w14:textId="595BD090" w:rsidR="00340501" w:rsidRPr="00F34291" w:rsidRDefault="00340501" w:rsidP="00F92008">
            <w:pPr>
              <w:pStyle w:val="Out03"/>
              <w:rPr>
                <w:ins w:id="464" w:author="Author"/>
                <w:color w:val="5B9BD5" w:themeColor="accent5"/>
                <w:rPrChange w:id="465" w:author="Author">
                  <w:rPr>
                    <w:ins w:id="466" w:author="Author"/>
                  </w:rPr>
                </w:rPrChange>
              </w:rPr>
              <w:pPrChange w:id="467" w:author="Author">
                <w:pPr>
                  <w:pStyle w:val="Out02"/>
                  <w:numPr>
                    <w:ilvl w:val="0"/>
                    <w:numId w:val="55"/>
                  </w:numPr>
                  <w:tabs>
                    <w:tab w:val="clear" w:pos="850"/>
                  </w:tabs>
                  <w:ind w:left="1570" w:hanging="360"/>
                </w:pPr>
              </w:pPrChange>
            </w:pPr>
            <w:ins w:id="468" w:author="Author">
              <w:r w:rsidRPr="00F34291">
                <w:rPr>
                  <w:color w:val="5B9BD5" w:themeColor="accent5"/>
                  <w:rPrChange w:id="469" w:author="Author">
                    <w:rPr/>
                  </w:rPrChange>
                </w:rPr>
                <w:t xml:space="preserve">the provider or insurer (as applicable) meets the requirements of </w:t>
              </w:r>
              <w:r w:rsidR="00EA4DF9" w:rsidRPr="00F34291">
                <w:rPr>
                  <w:color w:val="5B9BD5" w:themeColor="accent5"/>
                  <w:rPrChange w:id="470" w:author="Author">
                    <w:rPr/>
                  </w:rPrChange>
                </w:rPr>
                <w:t>paragraph 16.4</w:t>
              </w:r>
              <w:r w:rsidRPr="00F34291">
                <w:rPr>
                  <w:color w:val="5B9BD5" w:themeColor="accent5"/>
                  <w:rPrChange w:id="471" w:author="Author">
                    <w:rPr/>
                  </w:rPrChange>
                </w:rPr>
                <w:t xml:space="preserve"> in relation to the information and the information is provided directly by the individual, or the individual’s mortgage broker, professional legal adviser professional financial adviser or financial counsellor.</w:t>
              </w:r>
            </w:ins>
          </w:p>
          <w:p w14:paraId="54925F93" w14:textId="77777777" w:rsidR="00340501" w:rsidRPr="00F34291" w:rsidRDefault="00340501" w:rsidP="0037613F">
            <w:pPr>
              <w:spacing w:after="200" w:line="260" w:lineRule="atLeast"/>
              <w:ind w:left="2173"/>
              <w:rPr>
                <w:ins w:id="472" w:author="Author"/>
                <w:color w:val="5B9BD5" w:themeColor="accent5"/>
                <w:szCs w:val="20"/>
                <w:rPrChange w:id="473" w:author="Author">
                  <w:rPr>
                    <w:ins w:id="474" w:author="Author"/>
                  </w:rPr>
                </w:rPrChange>
              </w:rPr>
              <w:pPrChange w:id="475" w:author="Author">
                <w:pPr>
                  <w:pStyle w:val="Out02"/>
                  <w:ind w:left="1570"/>
                </w:pPr>
              </w:pPrChange>
            </w:pPr>
            <w:ins w:id="476" w:author="Author">
              <w:r w:rsidRPr="00F34291">
                <w:rPr>
                  <w:color w:val="5B9BD5" w:themeColor="accent5"/>
                  <w:szCs w:val="20"/>
                  <w:rPrChange w:id="477" w:author="Author">
                    <w:rPr/>
                  </w:rPrChange>
                </w:rPr>
                <w:t xml:space="preserve">Note: The individual may provide information directly to the credit provider, mortgage insurer or trade insurer (as applicable) by statement, </w:t>
              </w:r>
              <w:proofErr w:type="gramStart"/>
              <w:r w:rsidRPr="00F34291">
                <w:rPr>
                  <w:color w:val="5B9BD5" w:themeColor="accent5"/>
                  <w:szCs w:val="20"/>
                  <w:rPrChange w:id="478" w:author="Author">
                    <w:rPr/>
                  </w:rPrChange>
                </w:rPr>
                <w:t>act</w:t>
              </w:r>
              <w:proofErr w:type="gramEnd"/>
              <w:r w:rsidRPr="00F34291">
                <w:rPr>
                  <w:color w:val="5B9BD5" w:themeColor="accent5"/>
                  <w:szCs w:val="20"/>
                  <w:rPrChange w:id="479" w:author="Author">
                    <w:rPr/>
                  </w:rPrChange>
                </w:rPr>
                <w:t xml:space="preserve"> or omission, including the individual’s history of conduct in relation to the provider or insurer.</w:t>
              </w:r>
            </w:ins>
          </w:p>
          <w:p w14:paraId="775EAC00" w14:textId="77777777" w:rsidR="00566B3B" w:rsidRPr="00F34291" w:rsidRDefault="00566B3B" w:rsidP="00566B3B">
            <w:pPr>
              <w:pStyle w:val="Out02"/>
              <w:rPr>
                <w:ins w:id="480" w:author="Author"/>
                <w:color w:val="5B9BD5" w:themeColor="accent5"/>
                <w:rPrChange w:id="481" w:author="Author">
                  <w:rPr>
                    <w:ins w:id="482" w:author="Author"/>
                  </w:rPr>
                </w:rPrChange>
              </w:rPr>
            </w:pPr>
            <w:ins w:id="483" w:author="Author">
              <w:r w:rsidRPr="00F34291">
                <w:rPr>
                  <w:color w:val="5B9BD5" w:themeColor="accent5"/>
                  <w:rPrChange w:id="484" w:author="Author">
                    <w:rPr/>
                  </w:rPrChange>
                </w:rPr>
                <w:t>A credit provider, mortgage insurer or trade insurer must not participate or otherwise be involved in schemes or arrangements which have the purpose or effect of providing the provider or insurer (as applicable), or the related bodies corporate or the provider or insurer (as applicable), with credit reporting information, or information derived from credit reporting information, about an individual that has been obtained in reliance on the access seeker provisions of section 20R of the Act and paragraph 19 of this CR Code.</w:t>
              </w:r>
            </w:ins>
          </w:p>
          <w:p w14:paraId="1B1359A2" w14:textId="264207F5" w:rsidR="00566B3B" w:rsidRPr="00F83D68" w:rsidDel="00F34291" w:rsidRDefault="00566B3B">
            <w:pPr>
              <w:pStyle w:val="Out02"/>
              <w:numPr>
                <w:ilvl w:val="0"/>
                <w:numId w:val="0"/>
              </w:numPr>
              <w:ind w:left="850"/>
              <w:rPr>
                <w:ins w:id="485" w:author="Author"/>
                <w:del w:id="486" w:author="Author"/>
                <w:i/>
                <w:iCs/>
                <w:rPrChange w:id="487" w:author="Author">
                  <w:rPr>
                    <w:ins w:id="488" w:author="Author"/>
                    <w:del w:id="489" w:author="Author"/>
                  </w:rPr>
                </w:rPrChange>
              </w:rPr>
              <w:pPrChange w:id="490" w:author="Author">
                <w:pPr>
                  <w:pStyle w:val="Out02"/>
                </w:pPr>
              </w:pPrChange>
            </w:pPr>
            <w:ins w:id="491" w:author="Author">
              <w:del w:id="492" w:author="Author">
                <w:r w:rsidRPr="00F83D68" w:rsidDel="00F34291">
                  <w:rPr>
                    <w:i/>
                    <w:iCs/>
                    <w:rPrChange w:id="493" w:author="Author">
                      <w:rPr/>
                    </w:rPrChange>
                  </w:rPr>
                  <w:delText>Restrictions on use of information obtained in response to a soft enquiry to approve certain applications</w:delText>
                </w:r>
              </w:del>
            </w:ins>
          </w:p>
          <w:p w14:paraId="57CECE70" w14:textId="638F545E" w:rsidR="00566B3B" w:rsidRPr="00F34291" w:rsidRDefault="00566B3B" w:rsidP="007A36E9">
            <w:pPr>
              <w:pStyle w:val="Out02"/>
              <w:rPr>
                <w:ins w:id="494" w:author="Author"/>
                <w:color w:val="5B9BD5" w:themeColor="accent5"/>
                <w:rPrChange w:id="495" w:author="Author">
                  <w:rPr>
                    <w:ins w:id="496" w:author="Author"/>
                  </w:rPr>
                </w:rPrChange>
              </w:rPr>
            </w:pPr>
            <w:ins w:id="497" w:author="Author">
              <w:r w:rsidRPr="00F34291">
                <w:rPr>
                  <w:color w:val="5B9BD5" w:themeColor="accent5"/>
                  <w:rPrChange w:id="498" w:author="Author">
                    <w:rPr/>
                  </w:rPrChange>
                </w:rPr>
                <w:t xml:space="preserve">Unless </w:t>
              </w:r>
              <w:r w:rsidR="00597BB0" w:rsidRPr="00F34291">
                <w:rPr>
                  <w:color w:val="5B9BD5" w:themeColor="accent5"/>
                  <w:rPrChange w:id="499" w:author="Author">
                    <w:rPr/>
                  </w:rPrChange>
                </w:rPr>
                <w:t>paragraph 16.6</w:t>
              </w:r>
              <w:r w:rsidRPr="00F34291">
                <w:rPr>
                  <w:color w:val="5B9BD5" w:themeColor="accent5"/>
                  <w:rPrChange w:id="500" w:author="Author">
                    <w:rPr/>
                  </w:rPrChange>
                </w:rPr>
                <w:t xml:space="preserve"> applies, a credit provider, mortgage insurer or trade insurer must not use information that is in relation to an individual and was obtained in response to a soft enquiry to assess </w:t>
              </w:r>
              <w:proofErr w:type="gramStart"/>
              <w:r w:rsidRPr="00F34291">
                <w:rPr>
                  <w:color w:val="5B9BD5" w:themeColor="accent5"/>
                  <w:rPrChange w:id="501" w:author="Author">
                    <w:rPr/>
                  </w:rPrChange>
                </w:rPr>
                <w:t>whether or not</w:t>
              </w:r>
              <w:proofErr w:type="gramEnd"/>
              <w:r w:rsidRPr="00F34291">
                <w:rPr>
                  <w:color w:val="5B9BD5" w:themeColor="accent5"/>
                  <w:rPrChange w:id="502" w:author="Author">
                    <w:rPr/>
                  </w:rPrChange>
                </w:rPr>
                <w:t xml:space="preserve"> to provide indicative, in-principle or unconditional approval for:</w:t>
              </w:r>
            </w:ins>
          </w:p>
          <w:p w14:paraId="408590EB" w14:textId="6901E4BA" w:rsidR="00340501" w:rsidRPr="00F34291" w:rsidRDefault="00340501" w:rsidP="00F83D68">
            <w:pPr>
              <w:pStyle w:val="Out03"/>
              <w:rPr>
                <w:ins w:id="503" w:author="Author"/>
                <w:color w:val="5B9BD5" w:themeColor="accent5"/>
                <w:rPrChange w:id="504" w:author="Author">
                  <w:rPr>
                    <w:ins w:id="505" w:author="Author"/>
                  </w:rPr>
                </w:rPrChange>
              </w:rPr>
            </w:pPr>
            <w:ins w:id="506" w:author="Author">
              <w:r w:rsidRPr="00F34291">
                <w:rPr>
                  <w:color w:val="5B9BD5" w:themeColor="accent5"/>
                  <w:rPrChange w:id="507" w:author="Author">
                    <w:rPr/>
                  </w:rPrChange>
                </w:rPr>
                <w:t xml:space="preserve">in the case of a provider, an application by the individual, or a person for whom the individual is to be guarantor, for consumer credit or commercial </w:t>
              </w:r>
              <w:proofErr w:type="gramStart"/>
              <w:r w:rsidRPr="00F34291">
                <w:rPr>
                  <w:color w:val="5B9BD5" w:themeColor="accent5"/>
                  <w:rPrChange w:id="508" w:author="Author">
                    <w:rPr/>
                  </w:rPrChange>
                </w:rPr>
                <w:t>credit;</w:t>
              </w:r>
              <w:proofErr w:type="gramEnd"/>
            </w:ins>
          </w:p>
          <w:p w14:paraId="2AAB90A0" w14:textId="401540A7" w:rsidR="00340501" w:rsidRPr="00F34291" w:rsidRDefault="00340501" w:rsidP="00F83D68">
            <w:pPr>
              <w:pStyle w:val="Out03"/>
              <w:rPr>
                <w:ins w:id="509" w:author="Author"/>
                <w:color w:val="5B9BD5" w:themeColor="accent5"/>
                <w:rPrChange w:id="510" w:author="Author">
                  <w:rPr>
                    <w:ins w:id="511" w:author="Author"/>
                  </w:rPr>
                </w:rPrChange>
              </w:rPr>
            </w:pPr>
            <w:ins w:id="512" w:author="Author">
              <w:r w:rsidRPr="00F34291">
                <w:rPr>
                  <w:color w:val="5B9BD5" w:themeColor="accent5"/>
                  <w:rPrChange w:id="513" w:author="Author">
                    <w:rPr/>
                  </w:rPrChange>
                </w:rPr>
                <w:t>in the case of a mortgage insurer, the provision of insurance to a provider in relation to mortgage credit provided by the provider to the individual or a person for whom the individual is to be guarantor:</w:t>
              </w:r>
            </w:ins>
          </w:p>
          <w:p w14:paraId="221CD534" w14:textId="04AB8941" w:rsidR="00340501" w:rsidRPr="00F34291" w:rsidRDefault="00340501">
            <w:pPr>
              <w:pStyle w:val="Out03"/>
              <w:rPr>
                <w:ins w:id="514" w:author="Author"/>
                <w:color w:val="5B9BD5" w:themeColor="accent5"/>
                <w:rPrChange w:id="515" w:author="Author">
                  <w:rPr>
                    <w:ins w:id="516" w:author="Author"/>
                  </w:rPr>
                </w:rPrChange>
              </w:rPr>
              <w:pPrChange w:id="517" w:author="Author">
                <w:pPr>
                  <w:pStyle w:val="Out02"/>
                </w:pPr>
              </w:pPrChange>
            </w:pPr>
            <w:ins w:id="518" w:author="Author">
              <w:r w:rsidRPr="00F34291">
                <w:rPr>
                  <w:color w:val="5B9BD5" w:themeColor="accent5"/>
                  <w:rPrChange w:id="519" w:author="Author">
                    <w:rPr/>
                  </w:rPrChange>
                </w:rPr>
                <w:t>in the case of a trade insurer, the provision of insurance to a provider in relation to commercial credit provided by the provider to the individual or another person.</w:t>
              </w:r>
            </w:ins>
          </w:p>
          <w:p w14:paraId="10DC41B4" w14:textId="0E3B427C" w:rsidR="00566B3B" w:rsidRPr="00F34291" w:rsidRDefault="00566B3B" w:rsidP="00566B3B">
            <w:pPr>
              <w:pStyle w:val="Out02"/>
              <w:rPr>
                <w:ins w:id="520" w:author="Author"/>
                <w:color w:val="5B9BD5" w:themeColor="accent5"/>
                <w:rPrChange w:id="521" w:author="Author">
                  <w:rPr>
                    <w:ins w:id="522" w:author="Author"/>
                  </w:rPr>
                </w:rPrChange>
              </w:rPr>
            </w:pPr>
            <w:ins w:id="523" w:author="Author">
              <w:r w:rsidRPr="00F34291">
                <w:rPr>
                  <w:color w:val="5B9BD5" w:themeColor="accent5"/>
                  <w:rPrChange w:id="524" w:author="Author">
                    <w:rPr/>
                  </w:rPrChange>
                </w:rPr>
                <w:t xml:space="preserve">This paragraph applies if a credit provider, mortgage insurer or trade insurer has made a hard enquiry in relation to the individual and, in response, has obtained the information mentioned in </w:t>
              </w:r>
              <w:r w:rsidR="00FA0812" w:rsidRPr="00F34291">
                <w:rPr>
                  <w:color w:val="5B9BD5" w:themeColor="accent5"/>
                  <w:rPrChange w:id="525" w:author="Author">
                    <w:rPr/>
                  </w:rPrChange>
                </w:rPr>
                <w:t>paragraph 16.5</w:t>
              </w:r>
              <w:r w:rsidRPr="00F34291">
                <w:rPr>
                  <w:color w:val="5B9BD5" w:themeColor="accent5"/>
                  <w:rPrChange w:id="526" w:author="Author">
                    <w:rPr/>
                  </w:rPrChange>
                </w:rPr>
                <w:t>.</w:t>
              </w:r>
            </w:ins>
          </w:p>
          <w:p w14:paraId="2A4547DC" w14:textId="6CD1448B" w:rsidR="00566B3B" w:rsidRPr="00F34291" w:rsidRDefault="00566B3B" w:rsidP="00FA0812">
            <w:pPr>
              <w:spacing w:after="200" w:line="260" w:lineRule="atLeast"/>
              <w:ind w:left="2173"/>
              <w:rPr>
                <w:ins w:id="527" w:author="Author"/>
                <w:color w:val="5B9BD5" w:themeColor="accent5"/>
                <w:szCs w:val="20"/>
                <w:rPrChange w:id="528" w:author="Author">
                  <w:rPr>
                    <w:ins w:id="529" w:author="Author"/>
                  </w:rPr>
                </w:rPrChange>
              </w:rPr>
              <w:pPrChange w:id="530" w:author="Author">
                <w:pPr>
                  <w:pStyle w:val="Out02"/>
                </w:pPr>
              </w:pPrChange>
            </w:pPr>
            <w:ins w:id="531" w:author="Author">
              <w:r w:rsidRPr="00F34291">
                <w:rPr>
                  <w:color w:val="5B9BD5" w:themeColor="accent5"/>
                  <w:szCs w:val="20"/>
                  <w:rPrChange w:id="532" w:author="Author">
                    <w:rPr/>
                  </w:rPrChange>
                </w:rPr>
                <w:t>Note: Before information received in response to a soft enquiry can be used for the purposes outlined in paragraph 16.x, a hard enquiry must be made.</w:t>
              </w:r>
            </w:ins>
          </w:p>
          <w:p w14:paraId="15798AEB" w14:textId="0094640C" w:rsidR="007A36E9" w:rsidRDefault="007A36E9" w:rsidP="007A36E9">
            <w:pPr>
              <w:pStyle w:val="Out02"/>
            </w:pPr>
            <w:r w:rsidRPr="0099530A">
              <w:t xml:space="preserve">Where a CP </w:t>
            </w:r>
            <w:r>
              <w:t xml:space="preserve">obtains </w:t>
            </w:r>
            <w:r w:rsidRPr="003426A6">
              <w:rPr>
                <w:b/>
              </w:rPr>
              <w:t>credit reporting information</w:t>
            </w:r>
            <w:r>
              <w:t xml:space="preserve"> about an individual from a CRB and, within 90 days of obtaining that information, the CP </w:t>
            </w:r>
            <w:r w:rsidRPr="0099530A">
              <w:t>refus</w:t>
            </w:r>
            <w:r>
              <w:t>es</w:t>
            </w:r>
            <w:r w:rsidRPr="0099530A">
              <w:t xml:space="preserve"> a </w:t>
            </w:r>
            <w:r w:rsidRPr="003426A6">
              <w:rPr>
                <w:b/>
              </w:rPr>
              <w:t>consumer credit</w:t>
            </w:r>
            <w:r w:rsidRPr="0099530A">
              <w:t xml:space="preserve"> application made by the individual</w:t>
            </w:r>
            <w:r>
              <w:t>,</w:t>
            </w:r>
            <w:r w:rsidRPr="0099530A">
              <w:t xml:space="preserve"> whether alone or jointly with other applicants, the CP </w:t>
            </w:r>
            <w:r>
              <w:t xml:space="preserve">must provide a </w:t>
            </w:r>
            <w:r w:rsidRPr="0099530A">
              <w:t>written notice</w:t>
            </w:r>
            <w:r>
              <w:t xml:space="preserve"> of refusal that: </w:t>
            </w:r>
          </w:p>
          <w:p w14:paraId="72D30700" w14:textId="77777777" w:rsidR="007A36E9" w:rsidRDefault="007A36E9" w:rsidP="007A36E9">
            <w:pPr>
              <w:pStyle w:val="Out03"/>
            </w:pPr>
            <w:r>
              <w:t>meets</w:t>
            </w:r>
            <w:r w:rsidRPr="0099530A">
              <w:t xml:space="preserve"> the requirements of </w:t>
            </w:r>
            <w:r>
              <w:t>Section 21</w:t>
            </w:r>
            <w:proofErr w:type="gramStart"/>
            <w:r>
              <w:t>P(</w:t>
            </w:r>
            <w:proofErr w:type="gramEnd"/>
            <w:r>
              <w:t>2);</w:t>
            </w:r>
          </w:p>
          <w:p w14:paraId="24C07C98" w14:textId="77777777" w:rsidR="007A36E9" w:rsidRDefault="007A36E9" w:rsidP="007A36E9">
            <w:pPr>
              <w:pStyle w:val="Out03"/>
            </w:pPr>
            <w:r>
              <w:t xml:space="preserve">explains the individual’s right to access their </w:t>
            </w:r>
            <w:r w:rsidRPr="0050581D">
              <w:rPr>
                <w:b/>
              </w:rPr>
              <w:t>credit reporting information</w:t>
            </w:r>
            <w:r>
              <w:t xml:space="preserve"> without charge during the 90 days following the date of the CP’s notice of refusal and how to request the relevant CRBs to provide access to that </w:t>
            </w:r>
            <w:proofErr w:type="gramStart"/>
            <w:r>
              <w:t>information;</w:t>
            </w:r>
            <w:proofErr w:type="gramEnd"/>
          </w:p>
          <w:p w14:paraId="077894C9" w14:textId="77777777" w:rsidR="007A36E9" w:rsidRDefault="007A36E9" w:rsidP="0024305A">
            <w:pPr>
              <w:pStyle w:val="Out03"/>
              <w:spacing w:after="120"/>
              <w:ind w:left="1418"/>
            </w:pPr>
            <w:r>
              <w:t xml:space="preserve">is to the effect that it is important for individuals to be proactive in checking the accuracy of the </w:t>
            </w:r>
            <w:r w:rsidRPr="003426A6">
              <w:rPr>
                <w:b/>
              </w:rPr>
              <w:t>credit reporting information</w:t>
            </w:r>
            <w:r>
              <w:t xml:space="preserve"> that CRBs hold about </w:t>
            </w:r>
            <w:proofErr w:type="gramStart"/>
            <w:r>
              <w:t>them;</w:t>
            </w:r>
            <w:proofErr w:type="gramEnd"/>
          </w:p>
          <w:p w14:paraId="37F09406" w14:textId="77777777" w:rsidR="007A36E9" w:rsidRDefault="007A36E9" w:rsidP="007A36E9">
            <w:pPr>
              <w:pStyle w:val="Out03"/>
            </w:pPr>
            <w:r>
              <w:t xml:space="preserve">states that the CP relies upon information from a number of sources when deciding whether to refuse </w:t>
            </w:r>
            <w:r w:rsidRPr="00E00C07">
              <w:rPr>
                <w:b/>
              </w:rPr>
              <w:t>consumer credit</w:t>
            </w:r>
            <w:r>
              <w:t xml:space="preserve"> including information provided by the individual to the CP and </w:t>
            </w:r>
            <w:r w:rsidRPr="003426A6">
              <w:rPr>
                <w:b/>
              </w:rPr>
              <w:t xml:space="preserve">credit </w:t>
            </w:r>
            <w:r>
              <w:rPr>
                <w:b/>
              </w:rPr>
              <w:t xml:space="preserve">reporting </w:t>
            </w:r>
            <w:r w:rsidRPr="003426A6">
              <w:rPr>
                <w:b/>
              </w:rPr>
              <w:t>information</w:t>
            </w:r>
            <w:r>
              <w:t xml:space="preserve"> disclosed to the CP by </w:t>
            </w:r>
            <w:proofErr w:type="gramStart"/>
            <w:r>
              <w:t>CRBs;</w:t>
            </w:r>
            <w:proofErr w:type="gramEnd"/>
            <w:r>
              <w:t xml:space="preserve"> </w:t>
            </w:r>
          </w:p>
          <w:p w14:paraId="236B7C14" w14:textId="77777777" w:rsidR="007A36E9" w:rsidRDefault="007A36E9" w:rsidP="007A36E9">
            <w:pPr>
              <w:pStyle w:val="Out03"/>
            </w:pPr>
            <w:r>
              <w:t xml:space="preserve">provides information </w:t>
            </w:r>
            <w:proofErr w:type="gramStart"/>
            <w:r>
              <w:t>about  factors</w:t>
            </w:r>
            <w:proofErr w:type="gramEnd"/>
            <w:r>
              <w:t xml:space="preserve"> that are often taken into account when refusing </w:t>
            </w:r>
            <w:r w:rsidRPr="00BD072D">
              <w:rPr>
                <w:b/>
              </w:rPr>
              <w:t>credit</w:t>
            </w:r>
            <w:r>
              <w:t>: these may include:</w:t>
            </w:r>
          </w:p>
          <w:p w14:paraId="6D83D332" w14:textId="77777777" w:rsidR="007A36E9" w:rsidRDefault="007A36E9" w:rsidP="007A36E9">
            <w:pPr>
              <w:pStyle w:val="Out04"/>
            </w:pPr>
            <w:r>
              <w:t xml:space="preserve">the adequacy of the applicant’s level of income and other resources to meet repayments of </w:t>
            </w:r>
            <w:proofErr w:type="gramStart"/>
            <w:r w:rsidRPr="00BD072D">
              <w:rPr>
                <w:b/>
              </w:rPr>
              <w:t>credit</w:t>
            </w:r>
            <w:r>
              <w:t>;</w:t>
            </w:r>
            <w:proofErr w:type="gramEnd"/>
          </w:p>
          <w:p w14:paraId="754A0D63" w14:textId="77777777" w:rsidR="007A36E9" w:rsidRDefault="007A36E9" w:rsidP="007A36E9">
            <w:pPr>
              <w:pStyle w:val="Out04"/>
            </w:pPr>
            <w:r>
              <w:t xml:space="preserve">the extent of the applicant’s indebtedness and other </w:t>
            </w:r>
            <w:proofErr w:type="gramStart"/>
            <w:r>
              <w:t>commitments;</w:t>
            </w:r>
            <w:proofErr w:type="gramEnd"/>
          </w:p>
          <w:p w14:paraId="34F08248" w14:textId="77777777" w:rsidR="007A36E9" w:rsidRDefault="007A36E9" w:rsidP="007A36E9">
            <w:pPr>
              <w:pStyle w:val="Out04"/>
            </w:pPr>
            <w:r>
              <w:t xml:space="preserve">the security of the applicant’s </w:t>
            </w:r>
            <w:proofErr w:type="gramStart"/>
            <w:r>
              <w:t>employment;</w:t>
            </w:r>
            <w:proofErr w:type="gramEnd"/>
          </w:p>
          <w:p w14:paraId="09C2CC9E" w14:textId="77777777" w:rsidR="007A36E9" w:rsidRDefault="007A36E9" w:rsidP="007A36E9">
            <w:pPr>
              <w:pStyle w:val="Out04"/>
            </w:pPr>
            <w:r>
              <w:t xml:space="preserve">the applicant’s </w:t>
            </w:r>
            <w:r w:rsidRPr="003426A6">
              <w:rPr>
                <w:b/>
              </w:rPr>
              <w:t>credit</w:t>
            </w:r>
            <w:r>
              <w:t xml:space="preserve"> history including previous bankruptcy, defaults, </w:t>
            </w:r>
            <w:r w:rsidRPr="003426A6">
              <w:rPr>
                <w:b/>
              </w:rPr>
              <w:t>serious credit infringements</w:t>
            </w:r>
            <w:r>
              <w:t xml:space="preserve">, high number of </w:t>
            </w:r>
            <w:r w:rsidRPr="003426A6">
              <w:rPr>
                <w:b/>
              </w:rPr>
              <w:t>credit</w:t>
            </w:r>
            <w:r>
              <w:t xml:space="preserve"> applications and unsatisfactory repayment history; and</w:t>
            </w:r>
          </w:p>
          <w:p w14:paraId="11306F51" w14:textId="77777777" w:rsidR="007A36E9" w:rsidRDefault="007A36E9" w:rsidP="007A36E9">
            <w:pPr>
              <w:pStyle w:val="Out03"/>
            </w:pPr>
            <w:r>
              <w:t>refers to</w:t>
            </w:r>
            <w:r w:rsidRPr="0099530A">
              <w:t xml:space="preserve"> the CP's </w:t>
            </w:r>
            <w:r w:rsidRPr="00BD072D">
              <w:rPr>
                <w:b/>
              </w:rPr>
              <w:t>credit eligibility information</w:t>
            </w:r>
            <w:r>
              <w:t xml:space="preserve"> </w:t>
            </w:r>
            <w:r w:rsidRPr="0099530A">
              <w:t>access</w:t>
            </w:r>
            <w:r>
              <w:t xml:space="preserve"> and</w:t>
            </w:r>
            <w:r w:rsidRPr="0099530A">
              <w:t xml:space="preserve"> correction </w:t>
            </w:r>
            <w:r>
              <w:t xml:space="preserve">processes </w:t>
            </w:r>
            <w:r w:rsidRPr="0099530A">
              <w:t>and</w:t>
            </w:r>
            <w:r>
              <w:t xml:space="preserve"> its</w:t>
            </w:r>
            <w:r w:rsidRPr="0099530A">
              <w:t xml:space="preserve"> complaints </w:t>
            </w:r>
            <w:r>
              <w:t>process.</w:t>
            </w:r>
          </w:p>
          <w:p w14:paraId="0A2B2675" w14:textId="77777777" w:rsidR="007A36E9" w:rsidRPr="0099530A" w:rsidRDefault="007A36E9" w:rsidP="00D7461D">
            <w:pPr>
              <w:pStyle w:val="CodeParagraph"/>
              <w:ind w:left="2164"/>
            </w:pPr>
            <w:r w:rsidRPr="0099530A">
              <w:t xml:space="preserve">The written notice must be given to the individual </w:t>
            </w:r>
            <w:r>
              <w:t xml:space="preserve">either at the time the CP notifies the individual of </w:t>
            </w:r>
            <w:r w:rsidRPr="0099530A">
              <w:t>the refusal decision</w:t>
            </w:r>
            <w:r>
              <w:t xml:space="preserve"> or within 10 business days of that date</w:t>
            </w:r>
            <w:r w:rsidRPr="0099530A">
              <w:t>.</w:t>
            </w:r>
            <w:commentRangeEnd w:id="453"/>
            <w:r w:rsidR="00576207">
              <w:rPr>
                <w:rStyle w:val="CommentReference"/>
                <w:bCs/>
                <w:lang w:eastAsia="en-US"/>
              </w:rPr>
              <w:commentReference w:id="453"/>
            </w:r>
          </w:p>
        </w:tc>
      </w:tr>
      <w:tr w:rsidR="005C4677" w:rsidRPr="00757DF9" w14:paraId="775E48B2" w14:textId="77777777" w:rsidTr="007A36E9">
        <w:trPr>
          <w:trHeight w:val="251"/>
        </w:trPr>
        <w:tc>
          <w:tcPr>
            <w:tcW w:w="1276" w:type="dxa"/>
            <w:shd w:val="clear" w:color="auto" w:fill="D9E2F3" w:themeFill="accent1" w:themeFillTint="33"/>
            <w:hideMark/>
          </w:tcPr>
          <w:p w14:paraId="2559F74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07701BCA" w14:textId="77777777" w:rsidR="007A36E9" w:rsidRPr="009671B5" w:rsidRDefault="007A36E9" w:rsidP="007A36E9">
            <w:pPr>
              <w:spacing w:before="120"/>
            </w:pPr>
            <w:r w:rsidRPr="009671B5">
              <w:t> </w:t>
            </w:r>
            <w:r>
              <w:t>Sec 20K</w:t>
            </w:r>
          </w:p>
        </w:tc>
        <w:tc>
          <w:tcPr>
            <w:tcW w:w="10631" w:type="dxa"/>
            <w:shd w:val="clear" w:color="auto" w:fill="D9E2F3" w:themeFill="accent1" w:themeFillTint="33"/>
            <w:hideMark/>
          </w:tcPr>
          <w:p w14:paraId="72E6C250" w14:textId="77777777" w:rsidR="007A36E9" w:rsidRDefault="007A36E9" w:rsidP="007A36E9">
            <w:pPr>
              <w:pStyle w:val="Out01"/>
            </w:pPr>
            <w:bookmarkStart w:id="533" w:name="_Toc105415994"/>
            <w:r w:rsidRPr="0099530A">
              <w:t>Protections for victims of fraud</w:t>
            </w:r>
            <w:bookmarkEnd w:id="533"/>
          </w:p>
          <w:p w14:paraId="19B95E2B" w14:textId="77777777" w:rsidR="007A36E9" w:rsidRPr="0099530A" w:rsidRDefault="007A36E9" w:rsidP="007A36E9">
            <w:pPr>
              <w:pStyle w:val="CodeParagraph"/>
            </w:pPr>
            <w:r w:rsidRPr="0099530A">
              <w:t xml:space="preserve">Where an individual has been a victim of fraud (including identity fraud), </w:t>
            </w:r>
            <w:r>
              <w:t>Part IIIA</w:t>
            </w:r>
            <w:r w:rsidRPr="0099530A">
              <w:t xml:space="preserve"> enables the individual to request a CRB to commence a </w:t>
            </w:r>
            <w:r w:rsidRPr="0090351D">
              <w:rPr>
                <w:b/>
              </w:rPr>
              <w:t>ban period</w:t>
            </w:r>
            <w:r w:rsidRPr="0099530A">
              <w:t xml:space="preserve"> during which the CRB may not disclose or use the individual's </w:t>
            </w:r>
            <w:r w:rsidRPr="0090351D">
              <w:rPr>
                <w:b/>
              </w:rPr>
              <w:t xml:space="preserve">credit </w:t>
            </w:r>
            <w:r>
              <w:rPr>
                <w:b/>
              </w:rPr>
              <w:t xml:space="preserve">reporting </w:t>
            </w:r>
            <w:r w:rsidRPr="0090351D">
              <w:rPr>
                <w:b/>
              </w:rPr>
              <w:t>information</w:t>
            </w:r>
            <w:r w:rsidRPr="0099530A">
              <w:t xml:space="preserve"> unless the individual expressly consents in writing.  </w:t>
            </w:r>
          </w:p>
        </w:tc>
      </w:tr>
      <w:tr w:rsidR="007A36E9" w:rsidRPr="00757DF9" w14:paraId="0F05676E" w14:textId="77777777" w:rsidTr="007A36E9">
        <w:trPr>
          <w:trHeight w:val="13"/>
        </w:trPr>
        <w:tc>
          <w:tcPr>
            <w:tcW w:w="1276" w:type="dxa"/>
            <w:hideMark/>
          </w:tcPr>
          <w:p w14:paraId="7717D3E4" w14:textId="77777777" w:rsidR="007A36E9" w:rsidRPr="003208F4" w:rsidRDefault="007A36E9" w:rsidP="007A36E9">
            <w:pPr>
              <w:pStyle w:val="Column1"/>
            </w:pPr>
            <w:r w:rsidRPr="003208F4">
              <w:t>Code Obligations</w:t>
            </w:r>
          </w:p>
        </w:tc>
        <w:tc>
          <w:tcPr>
            <w:tcW w:w="1560" w:type="dxa"/>
            <w:hideMark/>
          </w:tcPr>
          <w:p w14:paraId="6828BC26" w14:textId="77777777" w:rsidR="007A36E9" w:rsidRPr="009671B5" w:rsidRDefault="007A36E9" w:rsidP="007A36E9">
            <w:pPr>
              <w:pStyle w:val="SourceParagraph"/>
            </w:pPr>
            <w:r w:rsidRPr="009671B5">
              <w:t>Explanatory Memorandum p.142, 164</w:t>
            </w:r>
          </w:p>
        </w:tc>
        <w:tc>
          <w:tcPr>
            <w:tcW w:w="10631" w:type="dxa"/>
            <w:hideMark/>
          </w:tcPr>
          <w:p w14:paraId="5A932386" w14:textId="235E8690" w:rsidR="00576207" w:rsidRPr="00F34291" w:rsidRDefault="00576207" w:rsidP="007A36E9">
            <w:pPr>
              <w:pStyle w:val="Out02"/>
              <w:rPr>
                <w:ins w:id="534" w:author="Author"/>
                <w:color w:val="5B9BD5" w:themeColor="accent5"/>
                <w:rPrChange w:id="535" w:author="Author">
                  <w:rPr>
                    <w:ins w:id="536" w:author="Author"/>
                  </w:rPr>
                </w:rPrChange>
              </w:rPr>
            </w:pPr>
            <w:commentRangeStart w:id="537"/>
            <w:ins w:id="538" w:author="Author">
              <w:r w:rsidRPr="00F34291">
                <w:rPr>
                  <w:color w:val="5B9BD5" w:themeColor="accent5"/>
                  <w:rPrChange w:id="539" w:author="Author">
                    <w:rPr/>
                  </w:rPrChange>
                </w:rPr>
                <w:t>From [date], a CRB</w:t>
              </w:r>
              <w:r w:rsidR="008764D7" w:rsidRPr="00F34291">
                <w:rPr>
                  <w:color w:val="5B9BD5" w:themeColor="accent5"/>
                  <w:rPrChange w:id="540" w:author="Author">
                    <w:rPr/>
                  </w:rPrChange>
                </w:rPr>
                <w:t>:</w:t>
              </w:r>
            </w:ins>
          </w:p>
          <w:p w14:paraId="529A95F4" w14:textId="2780F265" w:rsidR="00576207" w:rsidRPr="00F34291" w:rsidRDefault="00576207" w:rsidP="00F34291">
            <w:pPr>
              <w:pStyle w:val="Out03"/>
              <w:rPr>
                <w:ins w:id="541" w:author="Author"/>
                <w:color w:val="5B9BD5" w:themeColor="accent5"/>
                <w:rPrChange w:id="542" w:author="Author">
                  <w:rPr>
                    <w:ins w:id="543" w:author="Author"/>
                  </w:rPr>
                </w:rPrChange>
              </w:rPr>
              <w:pPrChange w:id="544" w:author="Author">
                <w:pPr>
                  <w:pStyle w:val="Out02"/>
                  <w:numPr>
                    <w:ilvl w:val="0"/>
                    <w:numId w:val="56"/>
                  </w:numPr>
                  <w:tabs>
                    <w:tab w:val="clear" w:pos="850"/>
                  </w:tabs>
                  <w:ind w:left="1570" w:hanging="360"/>
                </w:pPr>
              </w:pPrChange>
            </w:pPr>
            <w:ins w:id="545" w:author="Author">
              <w:r w:rsidRPr="00F34291">
                <w:rPr>
                  <w:color w:val="5B9BD5" w:themeColor="accent5"/>
                  <w:rPrChange w:id="546" w:author="Author">
                    <w:rPr/>
                  </w:rPrChange>
                </w:rPr>
                <w:t xml:space="preserve">must operate a ban notification service </w:t>
              </w:r>
              <w:r w:rsidR="00141268" w:rsidRPr="00F34291">
                <w:rPr>
                  <w:color w:val="5B9BD5" w:themeColor="accent5"/>
                  <w:rPrChange w:id="547" w:author="Author">
                    <w:rPr/>
                  </w:rPrChange>
                </w:rPr>
                <w:t>for</w:t>
              </w:r>
              <w:r w:rsidRPr="00F34291">
                <w:rPr>
                  <w:color w:val="5B9BD5" w:themeColor="accent5"/>
                  <w:rPrChange w:id="548" w:author="Author">
                    <w:rPr/>
                  </w:rPrChange>
                </w:rPr>
                <w:t xml:space="preserve"> individuals in relation to whose credit reporting information a ban period is in effect; and</w:t>
              </w:r>
            </w:ins>
          </w:p>
          <w:p w14:paraId="03AEEBD9" w14:textId="6A4AAC46" w:rsidR="00576207" w:rsidRPr="00F34291" w:rsidRDefault="00576207" w:rsidP="00F34291">
            <w:pPr>
              <w:pStyle w:val="Out03"/>
              <w:rPr>
                <w:ins w:id="549" w:author="Author"/>
                <w:color w:val="5B9BD5" w:themeColor="accent5"/>
                <w:rPrChange w:id="550" w:author="Author">
                  <w:rPr>
                    <w:ins w:id="551" w:author="Author"/>
                  </w:rPr>
                </w:rPrChange>
              </w:rPr>
              <w:pPrChange w:id="552" w:author="Author">
                <w:pPr>
                  <w:pStyle w:val="Out02"/>
                </w:pPr>
              </w:pPrChange>
            </w:pPr>
            <w:ins w:id="553" w:author="Author">
              <w:r w:rsidRPr="00F34291">
                <w:rPr>
                  <w:color w:val="5B9BD5" w:themeColor="accent5"/>
                  <w:rPrChange w:id="554" w:author="Author">
                    <w:rPr/>
                  </w:rPrChange>
                </w:rPr>
                <w:t>may, for the avoidance of doubt, collect contact information from individuals to facilitate the provision of notifications as part of the ban notification service</w:t>
              </w:r>
              <w:commentRangeEnd w:id="537"/>
              <w:r w:rsidRPr="00F34291">
                <w:rPr>
                  <w:color w:val="5B9BD5" w:themeColor="accent5"/>
                  <w:rPrChange w:id="555" w:author="Author">
                    <w:rPr>
                      <w:rStyle w:val="CommentReference"/>
                      <w:bCs/>
                      <w:lang w:eastAsia="en-US"/>
                    </w:rPr>
                  </w:rPrChange>
                </w:rPr>
                <w:commentReference w:id="537"/>
              </w:r>
            </w:ins>
          </w:p>
          <w:p w14:paraId="7DC6F46A" w14:textId="3B482A7F" w:rsidR="007A36E9" w:rsidRDefault="007A36E9" w:rsidP="007A36E9">
            <w:pPr>
              <w:pStyle w:val="Out02"/>
            </w:pPr>
            <w:r w:rsidRPr="0099530A">
              <w:t xml:space="preserve">Where an individual believes </w:t>
            </w:r>
            <w:r>
              <w:t xml:space="preserve">on reasonable grounds </w:t>
            </w:r>
            <w:r w:rsidRPr="0099530A">
              <w:t>that the individual has been</w:t>
            </w:r>
            <w:r>
              <w:t>,</w:t>
            </w:r>
            <w:r w:rsidRPr="0099530A">
              <w:t xml:space="preserve"> or is likely to be</w:t>
            </w:r>
            <w:r>
              <w:t>,</w:t>
            </w:r>
            <w:r w:rsidRPr="0099530A">
              <w:t xml:space="preserve"> a victim of fraud and the individual requests a CRB not to use or disclose their </w:t>
            </w:r>
            <w:r w:rsidRPr="0090351D">
              <w:rPr>
                <w:b/>
              </w:rPr>
              <w:t>credit reporting information</w:t>
            </w:r>
            <w:r w:rsidRPr="0099530A">
              <w:t>, the CRB must immediately:</w:t>
            </w:r>
          </w:p>
          <w:p w14:paraId="549B74F4" w14:textId="4DBB275A" w:rsidR="007A36E9" w:rsidRDefault="007A36E9" w:rsidP="007A36E9">
            <w:pPr>
              <w:pStyle w:val="Out03"/>
            </w:pPr>
            <w:r>
              <w:t>include</w:t>
            </w:r>
            <w:r w:rsidRPr="0099530A">
              <w:t xml:space="preserve"> on the </w:t>
            </w:r>
            <w:r w:rsidRPr="0090351D">
              <w:rPr>
                <w:b/>
              </w:rPr>
              <w:t>credit reporting information</w:t>
            </w:r>
            <w:r w:rsidRPr="0099530A">
              <w:t xml:space="preserve"> held in relation to the individual </w:t>
            </w:r>
            <w:r>
              <w:t xml:space="preserve">a notation about the individual’s request </w:t>
            </w:r>
            <w:r w:rsidRPr="0099530A">
              <w:t xml:space="preserve">and retain this for the duration of the </w:t>
            </w:r>
            <w:r w:rsidRPr="0090351D">
              <w:rPr>
                <w:b/>
              </w:rPr>
              <w:t xml:space="preserve">ban </w:t>
            </w:r>
            <w:proofErr w:type="gramStart"/>
            <w:r w:rsidRPr="0090351D">
              <w:rPr>
                <w:b/>
              </w:rPr>
              <w:t>period</w:t>
            </w:r>
            <w:r w:rsidRPr="0099530A">
              <w:t>;</w:t>
            </w:r>
            <w:proofErr w:type="gramEnd"/>
            <w:r>
              <w:t xml:space="preserve"> </w:t>
            </w:r>
          </w:p>
          <w:p w14:paraId="6962A7BA" w14:textId="5B0E357F" w:rsidR="008577D8" w:rsidRPr="00F83D68" w:rsidRDefault="007A36E9" w:rsidP="00190FCE">
            <w:pPr>
              <w:pStyle w:val="Out03"/>
              <w:rPr>
                <w:ins w:id="556" w:author="Author"/>
                <w:rFonts w:ascii="Franklin Gothic Medium" w:hAnsi="Franklin Gothic Medium"/>
                <w:i/>
                <w:rPrChange w:id="557" w:author="Author">
                  <w:rPr>
                    <w:ins w:id="558" w:author="Author"/>
                  </w:rPr>
                </w:rPrChange>
              </w:rPr>
            </w:pPr>
            <w:r w:rsidRPr="0099530A">
              <w:t xml:space="preserve">explain to the individual the effect and duration of the </w:t>
            </w:r>
            <w:r w:rsidRPr="0090351D">
              <w:rPr>
                <w:b/>
              </w:rPr>
              <w:t>ban period</w:t>
            </w:r>
            <w:r>
              <w:rPr>
                <w:b/>
              </w:rPr>
              <w:t>,</w:t>
            </w:r>
            <w:r>
              <w:t xml:space="preserve"> including that the individual may not be able to access </w:t>
            </w:r>
            <w:r w:rsidRPr="0090351D">
              <w:rPr>
                <w:b/>
              </w:rPr>
              <w:t>credit</w:t>
            </w:r>
            <w:r>
              <w:t xml:space="preserve"> during the </w:t>
            </w:r>
            <w:r w:rsidRPr="0090351D">
              <w:rPr>
                <w:b/>
              </w:rPr>
              <w:t>ban period</w:t>
            </w:r>
            <w:r w:rsidR="00B96FE0">
              <w:t>; and</w:t>
            </w:r>
          </w:p>
          <w:p w14:paraId="3E876A23" w14:textId="1B10C9DD" w:rsidR="00576207" w:rsidRPr="007E6EA1" w:rsidRDefault="00576207" w:rsidP="00190FCE">
            <w:pPr>
              <w:pStyle w:val="Out03"/>
              <w:rPr>
                <w:iCs/>
                <w:color w:val="5B9BD5" w:themeColor="accent5"/>
                <w:szCs w:val="22"/>
                <w:rPrChange w:id="559" w:author="Author">
                  <w:rPr>
                    <w:rFonts w:ascii="Franklin Gothic Medium" w:hAnsi="Franklin Gothic Medium"/>
                    <w:i/>
                  </w:rPr>
                </w:rPrChange>
              </w:rPr>
            </w:pPr>
            <w:commentRangeStart w:id="560"/>
            <w:ins w:id="561" w:author="Author">
              <w:r w:rsidRPr="007E6EA1">
                <w:rPr>
                  <w:iCs/>
                  <w:color w:val="5B9BD5" w:themeColor="accent5"/>
                  <w:szCs w:val="22"/>
                  <w:rPrChange w:id="562" w:author="Author">
                    <w:rPr>
                      <w:rFonts w:ascii="Franklin Gothic Medium" w:hAnsi="Franklin Gothic Medium"/>
                      <w:i/>
                    </w:rPr>
                  </w:rPrChange>
                </w:rPr>
                <w:t>explain to the individual that they may request a ban notification service (if such a service is offered by the CRB)</w:t>
              </w:r>
              <w:commentRangeEnd w:id="560"/>
              <w:r w:rsidRPr="007E6EA1">
                <w:rPr>
                  <w:rStyle w:val="CommentReference"/>
                  <w:iCs/>
                  <w:color w:val="5B9BD5" w:themeColor="accent5"/>
                  <w:sz w:val="22"/>
                  <w:szCs w:val="22"/>
                  <w:rPrChange w:id="563" w:author="Author">
                    <w:rPr>
                      <w:rStyle w:val="CommentReference"/>
                    </w:rPr>
                  </w:rPrChange>
                </w:rPr>
                <w:commentReference w:id="560"/>
              </w:r>
              <w:r w:rsidR="008764D7" w:rsidRPr="007E6EA1">
                <w:rPr>
                  <w:iCs/>
                  <w:color w:val="5B9BD5" w:themeColor="accent5"/>
                  <w:szCs w:val="22"/>
                  <w:rPrChange w:id="564" w:author="Author">
                    <w:rPr>
                      <w:iCs/>
                      <w:szCs w:val="22"/>
                    </w:rPr>
                  </w:rPrChange>
                </w:rPr>
                <w:t>;</w:t>
              </w:r>
            </w:ins>
          </w:p>
          <w:p w14:paraId="08C97E57" w14:textId="7AA49E6E" w:rsidR="008577D8" w:rsidRPr="008A374E" w:rsidRDefault="008577D8" w:rsidP="008577D8">
            <w:pPr>
              <w:pStyle w:val="Out03"/>
            </w:pPr>
            <w:r w:rsidRPr="008A374E">
              <w:t xml:space="preserve">explain to the individual that they may request a </w:t>
            </w:r>
            <w:r w:rsidRPr="008A374E">
              <w:rPr>
                <w:b/>
              </w:rPr>
              <w:t xml:space="preserve">ban period </w:t>
            </w:r>
            <w:r w:rsidRPr="008A374E">
              <w:t xml:space="preserve">with other CRBs, and that the individual can consent to the CRB (the first CRB) notifying the CRBs nominated by the individual (the notified CRBs) that the individual has requested that the notified CRB/s not use or disclose the individual’s </w:t>
            </w:r>
            <w:r w:rsidRPr="008A374E">
              <w:rPr>
                <w:b/>
              </w:rPr>
              <w:t>credit reporting information</w:t>
            </w:r>
            <w:r w:rsidRPr="008A374E">
              <w:t xml:space="preserve"> (additional ban period request)</w:t>
            </w:r>
            <w:ins w:id="565" w:author="Author">
              <w:r w:rsidR="00493812">
                <w:t xml:space="preserve"> </w:t>
              </w:r>
              <w:commentRangeStart w:id="566"/>
              <w:r w:rsidR="00493812" w:rsidRPr="00493812">
                <w:rPr>
                  <w:color w:val="5B9BD5" w:themeColor="accent5"/>
                  <w:rPrChange w:id="567" w:author="Author">
                    <w:rPr/>
                  </w:rPrChange>
                </w:rPr>
                <w:t>and, if relevant, provide a ban notification service</w:t>
              </w:r>
              <w:commentRangeEnd w:id="566"/>
              <w:r w:rsidR="00493812">
                <w:rPr>
                  <w:rStyle w:val="CommentReference"/>
                  <w:bCs/>
                  <w:lang w:eastAsia="en-US"/>
                </w:rPr>
                <w:commentReference w:id="566"/>
              </w:r>
            </w:ins>
            <w:r w:rsidRPr="008A374E">
              <w:t>. Where this additional ban period request is made by the individual:</w:t>
            </w:r>
          </w:p>
          <w:p w14:paraId="35007512" w14:textId="77777777" w:rsidR="008577D8" w:rsidRPr="008A374E" w:rsidRDefault="008577D8" w:rsidP="008577D8">
            <w:pPr>
              <w:pStyle w:val="Out04"/>
            </w:pPr>
            <w:r w:rsidRPr="008A374E">
              <w:t xml:space="preserve">the first CRB must, as soon as reasonably practicable, provide the notified CRB/s with the </w:t>
            </w:r>
            <w:r w:rsidRPr="008A374E">
              <w:rPr>
                <w:b/>
              </w:rPr>
              <w:t>ban period</w:t>
            </w:r>
            <w:r w:rsidRPr="008A374E">
              <w:t xml:space="preserve"> request provided by the individual to the first </w:t>
            </w:r>
            <w:proofErr w:type="gramStart"/>
            <w:r w:rsidRPr="008A374E">
              <w:t>CRB;</w:t>
            </w:r>
            <w:proofErr w:type="gramEnd"/>
            <w:r w:rsidRPr="008A374E">
              <w:t xml:space="preserve"> </w:t>
            </w:r>
          </w:p>
          <w:p w14:paraId="6AE28496" w14:textId="44D3678B" w:rsidR="007A36E9" w:rsidRPr="00EE6659" w:rsidRDefault="008577D8" w:rsidP="00EE6659">
            <w:pPr>
              <w:pStyle w:val="Out04"/>
            </w:pPr>
            <w:r w:rsidRPr="008A374E">
              <w:t xml:space="preserve">The notified CRB must treat the additional </w:t>
            </w:r>
            <w:r w:rsidRPr="008A374E">
              <w:rPr>
                <w:b/>
              </w:rPr>
              <w:t>ban period</w:t>
            </w:r>
            <w:r w:rsidRPr="008A374E">
              <w:t xml:space="preserve"> request provided by the first CRB as if it had been provided by the individual directly to the notified CRB.</w:t>
            </w:r>
          </w:p>
        </w:tc>
      </w:tr>
      <w:tr w:rsidR="007A36E9" w:rsidRPr="00757DF9" w14:paraId="763451B4" w14:textId="77777777" w:rsidTr="007A36E9">
        <w:trPr>
          <w:trHeight w:val="13"/>
        </w:trPr>
        <w:tc>
          <w:tcPr>
            <w:tcW w:w="1276" w:type="dxa"/>
            <w:hideMark/>
          </w:tcPr>
          <w:p w14:paraId="5D5DA107" w14:textId="77777777" w:rsidR="007A36E9" w:rsidRPr="003208F4" w:rsidRDefault="007A36E9" w:rsidP="007A36E9">
            <w:pPr>
              <w:pStyle w:val="Column1"/>
            </w:pPr>
          </w:p>
        </w:tc>
        <w:tc>
          <w:tcPr>
            <w:tcW w:w="1560" w:type="dxa"/>
            <w:hideMark/>
          </w:tcPr>
          <w:p w14:paraId="6BF780FA" w14:textId="77777777" w:rsidR="007A36E9" w:rsidRPr="009671B5" w:rsidRDefault="007A36E9" w:rsidP="007A36E9">
            <w:pPr>
              <w:pStyle w:val="SourceParagraph"/>
            </w:pPr>
            <w:r w:rsidRPr="009671B5">
              <w:t>Explanatory Memorandum p.142, 164</w:t>
            </w:r>
          </w:p>
        </w:tc>
        <w:tc>
          <w:tcPr>
            <w:tcW w:w="10631" w:type="dxa"/>
            <w:hideMark/>
          </w:tcPr>
          <w:p w14:paraId="55F78B96" w14:textId="77777777" w:rsidR="007A36E9" w:rsidRDefault="007A36E9" w:rsidP="007A36E9">
            <w:pPr>
              <w:pStyle w:val="Out02"/>
              <w:spacing w:before="60" w:after="0"/>
              <w:ind w:left="851"/>
              <w:rPr>
                <w:ins w:id="568" w:author="Author"/>
              </w:rPr>
            </w:pPr>
            <w:r w:rsidRPr="0099530A">
              <w:t>Where a CRB receives a request from a CP</w:t>
            </w:r>
            <w:r>
              <w:t xml:space="preserve">, </w:t>
            </w:r>
            <w:r w:rsidRPr="00845899">
              <w:rPr>
                <w:b/>
              </w:rPr>
              <w:t>mortgage insurer</w:t>
            </w:r>
            <w:r>
              <w:t xml:space="preserve"> or </w:t>
            </w:r>
            <w:r w:rsidRPr="00845899">
              <w:rPr>
                <w:b/>
              </w:rPr>
              <w:t>trade insurer</w:t>
            </w:r>
            <w:r w:rsidRPr="0099530A">
              <w:t xml:space="preserve"> for </w:t>
            </w:r>
            <w:r w:rsidRPr="0090351D">
              <w:rPr>
                <w:b/>
              </w:rPr>
              <w:t>credit reporting information</w:t>
            </w:r>
            <w:r w:rsidRPr="0099530A">
              <w:t xml:space="preserve"> about an individual in relation to whose </w:t>
            </w:r>
            <w:r w:rsidRPr="0090351D">
              <w:rPr>
                <w:b/>
              </w:rPr>
              <w:t>credit reporting information</w:t>
            </w:r>
            <w:r w:rsidRPr="0099530A">
              <w:t xml:space="preserve"> a </w:t>
            </w:r>
            <w:r w:rsidRPr="0090351D">
              <w:rPr>
                <w:b/>
              </w:rPr>
              <w:t>ban period</w:t>
            </w:r>
            <w:r w:rsidRPr="0099530A">
              <w:t xml:space="preserve"> is in effect, the CRB must inform the CP</w:t>
            </w:r>
            <w:r>
              <w:t xml:space="preserve">, </w:t>
            </w:r>
            <w:r w:rsidRPr="00845899">
              <w:rPr>
                <w:b/>
              </w:rPr>
              <w:t>mortgage insurer</w:t>
            </w:r>
            <w:r>
              <w:t xml:space="preserve"> or </w:t>
            </w:r>
            <w:r w:rsidRPr="00845899">
              <w:rPr>
                <w:b/>
              </w:rPr>
              <w:t>trade insurer</w:t>
            </w:r>
            <w:r w:rsidRPr="0099530A">
              <w:t xml:space="preserve"> of the </w:t>
            </w:r>
            <w:r w:rsidRPr="0090351D">
              <w:rPr>
                <w:b/>
              </w:rPr>
              <w:t>ban period</w:t>
            </w:r>
            <w:r w:rsidRPr="0099530A">
              <w:t xml:space="preserve"> and its effect.</w:t>
            </w:r>
          </w:p>
          <w:p w14:paraId="111BE531" w14:textId="5E7442BE" w:rsidR="00576207" w:rsidRPr="0099530A" w:rsidRDefault="00576207" w:rsidP="007A36E9">
            <w:pPr>
              <w:pStyle w:val="Out02"/>
              <w:spacing w:before="60" w:after="0"/>
              <w:ind w:left="851"/>
            </w:pPr>
            <w:commentRangeStart w:id="569"/>
            <w:ins w:id="570" w:author="Author">
              <w:r w:rsidRPr="005F6B65">
                <w:rPr>
                  <w:color w:val="5B9BD5" w:themeColor="accent5"/>
                  <w:rPrChange w:id="571" w:author="Author">
                    <w:rPr/>
                  </w:rPrChange>
                </w:rPr>
                <w:t>If a credit reporting body informs a credit provider, mortgage insurer or trade insurer of a ban period under paragraph 17.</w:t>
              </w:r>
              <w:r w:rsidR="002F3829" w:rsidRPr="005F6B65">
                <w:rPr>
                  <w:color w:val="5B9BD5" w:themeColor="accent5"/>
                  <w:rPrChange w:id="572" w:author="Author">
                    <w:rPr/>
                  </w:rPrChange>
                </w:rPr>
                <w:t>3</w:t>
              </w:r>
              <w:r w:rsidRPr="005F6B65">
                <w:rPr>
                  <w:color w:val="5B9BD5" w:themeColor="accent5"/>
                  <w:rPrChange w:id="573" w:author="Author">
                    <w:rPr/>
                  </w:rPrChange>
                </w:rPr>
                <w:t>, and the individual has requested a ban notification service, the body must notify the individual of the request for credit reporting information using the contact details the individual has provided.</w:t>
              </w:r>
              <w:commentRangeEnd w:id="569"/>
              <w:r w:rsidRPr="005F6B65">
                <w:rPr>
                  <w:rStyle w:val="CommentReference"/>
                  <w:bCs/>
                  <w:color w:val="5B9BD5" w:themeColor="accent5"/>
                  <w:lang w:eastAsia="en-US"/>
                  <w:rPrChange w:id="574" w:author="Author">
                    <w:rPr>
                      <w:rStyle w:val="CommentReference"/>
                      <w:bCs/>
                      <w:lang w:eastAsia="en-US"/>
                    </w:rPr>
                  </w:rPrChange>
                </w:rPr>
                <w:commentReference w:id="569"/>
              </w:r>
            </w:ins>
          </w:p>
        </w:tc>
      </w:tr>
      <w:tr w:rsidR="007A36E9" w:rsidRPr="00757DF9" w14:paraId="08D6383E" w14:textId="77777777" w:rsidTr="007A36E9">
        <w:trPr>
          <w:trHeight w:val="13"/>
        </w:trPr>
        <w:tc>
          <w:tcPr>
            <w:tcW w:w="1276" w:type="dxa"/>
            <w:hideMark/>
          </w:tcPr>
          <w:p w14:paraId="502F5C7A" w14:textId="77777777" w:rsidR="007A36E9" w:rsidRPr="003208F4" w:rsidRDefault="007A36E9" w:rsidP="007A36E9">
            <w:pPr>
              <w:pStyle w:val="Column1"/>
            </w:pPr>
          </w:p>
        </w:tc>
        <w:tc>
          <w:tcPr>
            <w:tcW w:w="1560" w:type="dxa"/>
            <w:hideMark/>
          </w:tcPr>
          <w:p w14:paraId="43FB985A" w14:textId="77777777" w:rsidR="007A36E9" w:rsidRPr="009671B5" w:rsidRDefault="007A36E9" w:rsidP="007A36E9">
            <w:pPr>
              <w:pStyle w:val="SourceParagraph"/>
            </w:pPr>
            <w:r w:rsidRPr="009671B5">
              <w:t>Explanatory Memorandum p.142, 173-4</w:t>
            </w:r>
          </w:p>
        </w:tc>
        <w:tc>
          <w:tcPr>
            <w:tcW w:w="10631" w:type="dxa"/>
            <w:hideMark/>
          </w:tcPr>
          <w:p w14:paraId="26107AFB" w14:textId="77777777" w:rsidR="007A36E9" w:rsidRDefault="007A36E9" w:rsidP="007A36E9">
            <w:pPr>
              <w:pStyle w:val="Out02"/>
            </w:pPr>
            <w:r w:rsidRPr="0099530A">
              <w:t xml:space="preserve">Where a CRB has established a </w:t>
            </w:r>
            <w:r w:rsidRPr="0090351D">
              <w:rPr>
                <w:b/>
              </w:rPr>
              <w:t>ban period</w:t>
            </w:r>
            <w:r w:rsidRPr="0099530A">
              <w:t xml:space="preserve"> in relation to </w:t>
            </w:r>
            <w:r w:rsidRPr="0090351D">
              <w:rPr>
                <w:b/>
              </w:rPr>
              <w:t>credit reporting information</w:t>
            </w:r>
            <w:r w:rsidRPr="0099530A">
              <w:t xml:space="preserve"> about an individual, the CRB must notify the individual not less than </w:t>
            </w:r>
            <w:r>
              <w:t>5</w:t>
            </w:r>
            <w:r w:rsidRPr="0099530A">
              <w:t xml:space="preserve"> </w:t>
            </w:r>
            <w:r>
              <w:t xml:space="preserve">business </w:t>
            </w:r>
            <w:r w:rsidRPr="0099530A">
              <w:t xml:space="preserve">days before the end of the </w:t>
            </w:r>
            <w:r w:rsidRPr="0090351D">
              <w:rPr>
                <w:b/>
              </w:rPr>
              <w:t>ban period</w:t>
            </w:r>
            <w:r w:rsidRPr="0099530A">
              <w:t>:</w:t>
            </w:r>
          </w:p>
          <w:p w14:paraId="614AB132" w14:textId="77777777" w:rsidR="007A36E9" w:rsidRDefault="007A36E9" w:rsidP="007A36E9">
            <w:pPr>
              <w:pStyle w:val="Out03"/>
            </w:pPr>
            <w:r w:rsidRPr="0099530A">
              <w:t xml:space="preserve">of the date the </w:t>
            </w:r>
            <w:r w:rsidRPr="0090351D">
              <w:rPr>
                <w:b/>
              </w:rPr>
              <w:t>ban period</w:t>
            </w:r>
            <w:r w:rsidRPr="0099530A">
              <w:t xml:space="preserve"> is due to </w:t>
            </w:r>
            <w:proofErr w:type="gramStart"/>
            <w:r w:rsidRPr="0099530A">
              <w:t>finish;</w:t>
            </w:r>
            <w:proofErr w:type="gramEnd"/>
          </w:p>
          <w:p w14:paraId="097CA5FB" w14:textId="77777777" w:rsidR="007A36E9" w:rsidRDefault="007A36E9" w:rsidP="007A36E9">
            <w:pPr>
              <w:pStyle w:val="Out03"/>
            </w:pPr>
            <w:r w:rsidRPr="0099530A">
              <w:t xml:space="preserve">about the individual's rights under </w:t>
            </w:r>
            <w:r>
              <w:t xml:space="preserve">Part IIIA, the </w:t>
            </w:r>
            <w:proofErr w:type="gramStart"/>
            <w:r>
              <w:t>Regulations</w:t>
            </w:r>
            <w:proofErr w:type="gramEnd"/>
            <w:r w:rsidRPr="0099530A">
              <w:t xml:space="preserve"> and this </w:t>
            </w:r>
            <w:r>
              <w:t>CR code</w:t>
            </w:r>
            <w:r w:rsidRPr="0099530A">
              <w:t xml:space="preserve"> to extend the </w:t>
            </w:r>
            <w:r w:rsidRPr="0090351D">
              <w:rPr>
                <w:b/>
              </w:rPr>
              <w:t>ban period</w:t>
            </w:r>
            <w:r w:rsidRPr="0099530A">
              <w:t xml:space="preserve">; and </w:t>
            </w:r>
          </w:p>
          <w:p w14:paraId="0A464C97" w14:textId="77777777" w:rsidR="007A36E9" w:rsidRDefault="007A36E9" w:rsidP="007A36E9">
            <w:pPr>
              <w:pStyle w:val="Out03"/>
            </w:pPr>
            <w:r w:rsidRPr="0099530A">
              <w:t>what, if any, information the CRB requires to support the individual's allegation of fraud.</w:t>
            </w:r>
          </w:p>
          <w:p w14:paraId="45F4E2D8" w14:textId="07E79D77" w:rsidR="00E47A02" w:rsidRPr="008A374E" w:rsidRDefault="00E47A02" w:rsidP="008A374E">
            <w:pPr>
              <w:pStyle w:val="Out02"/>
            </w:pPr>
            <w:r w:rsidRPr="008A374E">
              <w:t>For the purposes of paragraph 17.</w:t>
            </w:r>
            <w:del w:id="575" w:author="Author">
              <w:r w:rsidRPr="008A374E" w:rsidDel="002F3829">
                <w:delText>1</w:delText>
              </w:r>
            </w:del>
            <w:ins w:id="576" w:author="Author">
              <w:r w:rsidR="002F3829">
                <w:t>2</w:t>
              </w:r>
            </w:ins>
            <w:r w:rsidRPr="008A374E">
              <w:t xml:space="preserve">(c), where an individual seeks to extend a </w:t>
            </w:r>
            <w:r w:rsidRPr="008A374E">
              <w:rPr>
                <w:b/>
              </w:rPr>
              <w:t xml:space="preserve">ban period </w:t>
            </w:r>
            <w:r w:rsidRPr="008A374E">
              <w:t>under paragraph 17.</w:t>
            </w:r>
            <w:del w:id="577" w:author="Author">
              <w:r w:rsidRPr="008A374E" w:rsidDel="002F3829">
                <w:delText>3</w:delText>
              </w:r>
            </w:del>
            <w:ins w:id="578" w:author="Author">
              <w:r w:rsidR="002F3829">
                <w:t>5</w:t>
              </w:r>
            </w:ins>
            <w:r w:rsidRPr="008A374E">
              <w:t xml:space="preserve">, the individual can consent to the first CRB notifying the previously notified CRBs of the request to extend to the </w:t>
            </w:r>
            <w:r w:rsidRPr="008A374E">
              <w:rPr>
                <w:b/>
              </w:rPr>
              <w:t>ban period</w:t>
            </w:r>
            <w:r w:rsidRPr="008A374E">
              <w:t xml:space="preserve"> and, where this</w:t>
            </w:r>
            <w:r w:rsidRPr="008A374E">
              <w:rPr>
                <w:b/>
              </w:rPr>
              <w:t xml:space="preserve"> ban perio</w:t>
            </w:r>
            <w:r w:rsidRPr="008A374E">
              <w:t>d extension request is made by the individual:</w:t>
            </w:r>
          </w:p>
          <w:p w14:paraId="5EAF55D4" w14:textId="28026188" w:rsidR="00E47A02" w:rsidRPr="008A374E" w:rsidRDefault="00E47A02" w:rsidP="008A374E">
            <w:pPr>
              <w:pStyle w:val="Out03"/>
            </w:pPr>
            <w:r w:rsidRPr="008A374E">
              <w:t xml:space="preserve">the first CRB must, as soon as reasonably practicable, provide the notified CRB/s with the </w:t>
            </w:r>
            <w:r w:rsidRPr="008A374E">
              <w:rPr>
                <w:b/>
              </w:rPr>
              <w:t>ban period</w:t>
            </w:r>
            <w:r w:rsidRPr="008A374E">
              <w:t xml:space="preserve"> extension request and any supporting material provided by the individual to the first </w:t>
            </w:r>
            <w:proofErr w:type="gramStart"/>
            <w:r w:rsidRPr="008A374E">
              <w:t>CRB;</w:t>
            </w:r>
            <w:proofErr w:type="gramEnd"/>
            <w:r w:rsidRPr="008A374E">
              <w:t xml:space="preserve"> </w:t>
            </w:r>
          </w:p>
          <w:p w14:paraId="0AFFD4E1" w14:textId="7FB7F05F" w:rsidR="00E47A02" w:rsidRDefault="00E47A02" w:rsidP="00F83D68">
            <w:pPr>
              <w:pStyle w:val="Out03"/>
              <w:rPr>
                <w:ins w:id="579" w:author="Author"/>
              </w:rPr>
            </w:pPr>
            <w:r w:rsidRPr="008A374E">
              <w:t xml:space="preserve">the notified CRB must treat the </w:t>
            </w:r>
            <w:r w:rsidRPr="008A374E">
              <w:rPr>
                <w:b/>
              </w:rPr>
              <w:t>ban period</w:t>
            </w:r>
            <w:r w:rsidRPr="008A374E">
              <w:t xml:space="preserve"> extension request provided by the first CRB as if it had been provided by the individual directly to the notified CRB. </w:t>
            </w:r>
          </w:p>
          <w:p w14:paraId="5C2883D2" w14:textId="1042BB3B" w:rsidR="00576207" w:rsidRPr="004D6C02" w:rsidRDefault="00576207" w:rsidP="002F3829">
            <w:pPr>
              <w:pStyle w:val="Out02"/>
              <w:rPr>
                <w:ins w:id="580" w:author="Author"/>
                <w:color w:val="5B9BD5" w:themeColor="accent5"/>
                <w:rPrChange w:id="581" w:author="Author">
                  <w:rPr>
                    <w:ins w:id="582" w:author="Author"/>
                  </w:rPr>
                </w:rPrChange>
              </w:rPr>
              <w:pPrChange w:id="583" w:author="Author">
                <w:pPr>
                  <w:pStyle w:val="Out03"/>
                  <w:numPr>
                    <w:ilvl w:val="0"/>
                    <w:numId w:val="0"/>
                  </w:numPr>
                  <w:tabs>
                    <w:tab w:val="clear" w:pos="1417"/>
                  </w:tabs>
                  <w:ind w:left="756" w:hanging="284"/>
                </w:pPr>
              </w:pPrChange>
            </w:pPr>
            <w:ins w:id="584" w:author="Author">
              <w:r w:rsidRPr="004D6C02">
                <w:rPr>
                  <w:color w:val="5B9BD5" w:themeColor="accent5"/>
                  <w:rPrChange w:id="585" w:author="Author">
                    <w:rPr/>
                  </w:rPrChange>
                </w:rPr>
                <w:t>In the context of a ban extension request, when forming a view about whether there are reasonable grounds that an individual has been, or is likely to be, a victim of fraud, a credit reporting body:</w:t>
              </w:r>
            </w:ins>
          </w:p>
          <w:p w14:paraId="5019333B" w14:textId="27249056" w:rsidR="00576207" w:rsidRPr="004D6C02" w:rsidRDefault="00576207" w:rsidP="002654DE">
            <w:pPr>
              <w:pStyle w:val="Out03"/>
              <w:rPr>
                <w:ins w:id="586" w:author="Author"/>
                <w:color w:val="5B9BD5" w:themeColor="accent5"/>
                <w:rPrChange w:id="587" w:author="Author">
                  <w:rPr>
                    <w:ins w:id="588" w:author="Author"/>
                  </w:rPr>
                </w:rPrChange>
              </w:rPr>
              <w:pPrChange w:id="589" w:author="Author">
                <w:pPr>
                  <w:pStyle w:val="Out03"/>
                  <w:numPr>
                    <w:ilvl w:val="0"/>
                    <w:numId w:val="57"/>
                  </w:numPr>
                  <w:tabs>
                    <w:tab w:val="clear" w:pos="1417"/>
                  </w:tabs>
                  <w:ind w:left="1192" w:hanging="360"/>
                </w:pPr>
              </w:pPrChange>
            </w:pPr>
            <w:ins w:id="590" w:author="Author">
              <w:r w:rsidRPr="004D6C02">
                <w:rPr>
                  <w:color w:val="5B9BD5" w:themeColor="accent5"/>
                  <w:rPrChange w:id="591" w:author="Author">
                    <w:rPr/>
                  </w:rPrChange>
                </w:rPr>
                <w:t>may ask the individual:</w:t>
              </w:r>
            </w:ins>
          </w:p>
          <w:p w14:paraId="5977BF09" w14:textId="75799C3D" w:rsidR="00576207" w:rsidRPr="004D6C02" w:rsidRDefault="00576207" w:rsidP="005703CA">
            <w:pPr>
              <w:pStyle w:val="Out04"/>
              <w:rPr>
                <w:ins w:id="592" w:author="Author"/>
                <w:color w:val="5B9BD5" w:themeColor="accent5"/>
                <w:rPrChange w:id="593" w:author="Author">
                  <w:rPr>
                    <w:ins w:id="594" w:author="Author"/>
                  </w:rPr>
                </w:rPrChange>
              </w:rPr>
              <w:pPrChange w:id="595" w:author="Author">
                <w:pPr>
                  <w:pStyle w:val="Out03"/>
                  <w:numPr>
                    <w:ilvl w:val="0"/>
                    <w:numId w:val="58"/>
                  </w:numPr>
                  <w:tabs>
                    <w:tab w:val="clear" w:pos="1417"/>
                  </w:tabs>
                  <w:ind w:left="1912" w:hanging="360"/>
                </w:pPr>
              </w:pPrChange>
            </w:pPr>
            <w:ins w:id="596" w:author="Author">
              <w:r w:rsidRPr="004D6C02">
                <w:rPr>
                  <w:color w:val="5B9BD5" w:themeColor="accent5"/>
                  <w:rPrChange w:id="597" w:author="Author">
                    <w:rPr/>
                  </w:rPrChange>
                </w:rPr>
                <w:t>why they believe they have been, or are likely to be, a victim of fraud; and</w:t>
              </w:r>
            </w:ins>
          </w:p>
          <w:p w14:paraId="3AB7F970" w14:textId="24C3588B" w:rsidR="00576207" w:rsidRPr="004D6C02" w:rsidRDefault="00576207" w:rsidP="005703CA">
            <w:pPr>
              <w:pStyle w:val="Out04"/>
              <w:rPr>
                <w:ins w:id="598" w:author="Author"/>
                <w:color w:val="5B9BD5" w:themeColor="accent5"/>
                <w:rPrChange w:id="599" w:author="Author">
                  <w:rPr>
                    <w:ins w:id="600" w:author="Author"/>
                  </w:rPr>
                </w:rPrChange>
              </w:rPr>
              <w:pPrChange w:id="601" w:author="Author">
                <w:pPr>
                  <w:pStyle w:val="Out03"/>
                  <w:numPr>
                    <w:ilvl w:val="0"/>
                    <w:numId w:val="57"/>
                  </w:numPr>
                  <w:tabs>
                    <w:tab w:val="clear" w:pos="1417"/>
                  </w:tabs>
                  <w:ind w:left="1192" w:hanging="360"/>
                </w:pPr>
              </w:pPrChange>
            </w:pPr>
            <w:ins w:id="602" w:author="Author">
              <w:r w:rsidRPr="004D6C02">
                <w:rPr>
                  <w:color w:val="5B9BD5" w:themeColor="accent5"/>
                  <w:rPrChange w:id="603" w:author="Author">
                    <w:rPr/>
                  </w:rPrChange>
                </w:rPr>
                <w:t>why they have requested the ban period be extended; and</w:t>
              </w:r>
            </w:ins>
          </w:p>
          <w:p w14:paraId="1D7D3CC4" w14:textId="1CFCD65A" w:rsidR="00576207" w:rsidRPr="004D6C02" w:rsidRDefault="00576207" w:rsidP="004D6C02">
            <w:pPr>
              <w:pStyle w:val="Out03"/>
              <w:rPr>
                <w:ins w:id="604" w:author="Author"/>
                <w:color w:val="5B9BD5" w:themeColor="accent5"/>
                <w:rPrChange w:id="605" w:author="Author">
                  <w:rPr>
                    <w:ins w:id="606" w:author="Author"/>
                  </w:rPr>
                </w:rPrChange>
              </w:rPr>
              <w:pPrChange w:id="607" w:author="Author">
                <w:pPr>
                  <w:pStyle w:val="Out02"/>
                  <w:numPr>
                    <w:ilvl w:val="0"/>
                    <w:numId w:val="0"/>
                  </w:numPr>
                  <w:tabs>
                    <w:tab w:val="clear" w:pos="850"/>
                  </w:tabs>
                  <w:ind w:left="1440" w:hanging="590"/>
                </w:pPr>
              </w:pPrChange>
            </w:pPr>
            <w:commentRangeStart w:id="608"/>
            <w:ins w:id="609" w:author="Author">
              <w:r w:rsidRPr="004D6C02">
                <w:rPr>
                  <w:color w:val="5B9BD5" w:themeColor="accent5"/>
                  <w:rPrChange w:id="610" w:author="Author">
                    <w:rPr/>
                  </w:rPrChange>
                </w:rPr>
                <w:t>may only request additional information from the individual if their responses to the matters described in paragraph (a) indicate that there are reasonable grounds to believe the individual has not been, or is not likely to be, a victim of fraud.</w:t>
              </w:r>
              <w:commentRangeEnd w:id="608"/>
              <w:r w:rsidRPr="004D6C02">
                <w:rPr>
                  <w:color w:val="5B9BD5" w:themeColor="accent5"/>
                  <w:rPrChange w:id="611" w:author="Author">
                    <w:rPr>
                      <w:rStyle w:val="CommentReference"/>
                      <w:bCs/>
                      <w:lang w:eastAsia="en-US"/>
                    </w:rPr>
                  </w:rPrChange>
                </w:rPr>
                <w:commentReference w:id="608"/>
              </w:r>
            </w:ins>
          </w:p>
          <w:p w14:paraId="0DF8475B" w14:textId="241C920F" w:rsidR="00576207" w:rsidRPr="0099530A" w:rsidRDefault="00576207">
            <w:pPr>
              <w:pStyle w:val="Out03"/>
              <w:numPr>
                <w:ilvl w:val="0"/>
                <w:numId w:val="0"/>
              </w:numPr>
              <w:pPrChange w:id="612" w:author="Author">
                <w:pPr>
                  <w:pStyle w:val="Out02"/>
                  <w:numPr>
                    <w:ilvl w:val="0"/>
                    <w:numId w:val="0"/>
                  </w:numPr>
                  <w:tabs>
                    <w:tab w:val="clear" w:pos="850"/>
                  </w:tabs>
                  <w:ind w:left="1440" w:hanging="590"/>
                </w:pPr>
              </w:pPrChange>
            </w:pPr>
          </w:p>
        </w:tc>
      </w:tr>
      <w:tr w:rsidR="005C4677" w:rsidRPr="00757DF9" w14:paraId="1160CD7E" w14:textId="77777777" w:rsidTr="007A36E9">
        <w:trPr>
          <w:trHeight w:val="13"/>
        </w:trPr>
        <w:tc>
          <w:tcPr>
            <w:tcW w:w="1276" w:type="dxa"/>
            <w:shd w:val="clear" w:color="auto" w:fill="D9E2F3" w:themeFill="accent1" w:themeFillTint="33"/>
            <w:hideMark/>
          </w:tcPr>
          <w:p w14:paraId="1D384F4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14455B50" w14:textId="77777777" w:rsidR="007A36E9" w:rsidRPr="009671B5" w:rsidRDefault="007A36E9" w:rsidP="007A36E9">
            <w:pPr>
              <w:spacing w:before="120"/>
            </w:pPr>
            <w:r>
              <w:t>Sec 20G</w:t>
            </w:r>
          </w:p>
        </w:tc>
        <w:tc>
          <w:tcPr>
            <w:tcW w:w="10631" w:type="dxa"/>
            <w:shd w:val="clear" w:color="auto" w:fill="D9E2F3" w:themeFill="accent1" w:themeFillTint="33"/>
            <w:hideMark/>
          </w:tcPr>
          <w:p w14:paraId="43CCD8B7" w14:textId="77777777" w:rsidR="007A36E9" w:rsidRDefault="007A36E9" w:rsidP="007A36E9">
            <w:pPr>
              <w:pStyle w:val="Out01"/>
            </w:pPr>
            <w:bookmarkStart w:id="613" w:name="_Toc105415995"/>
            <w:r>
              <w:t xml:space="preserve">Use by a CRB </w:t>
            </w:r>
            <w:r w:rsidRPr="0099530A">
              <w:t xml:space="preserve">of credit </w:t>
            </w:r>
            <w:r>
              <w:t xml:space="preserve">reporting </w:t>
            </w:r>
            <w:r w:rsidRPr="0099530A">
              <w:t xml:space="preserve">information </w:t>
            </w:r>
            <w:r>
              <w:t>to facilitate a CP’s</w:t>
            </w:r>
            <w:r w:rsidRPr="0099530A">
              <w:t xml:space="preserve"> </w:t>
            </w:r>
            <w:r>
              <w:t xml:space="preserve">direct </w:t>
            </w:r>
            <w:proofErr w:type="gramStart"/>
            <w:r w:rsidRPr="0099530A">
              <w:t>marketing</w:t>
            </w:r>
            <w:bookmarkEnd w:id="613"/>
            <w:proofErr w:type="gramEnd"/>
            <w:r w:rsidRPr="0099530A">
              <w:t xml:space="preserve"> </w:t>
            </w:r>
          </w:p>
          <w:p w14:paraId="24A2B75A" w14:textId="77777777" w:rsidR="007A36E9" w:rsidRPr="0099530A" w:rsidRDefault="007A36E9" w:rsidP="007A36E9">
            <w:pPr>
              <w:pStyle w:val="CodeParagraph"/>
            </w:pPr>
            <w:r>
              <w:t>Part IIIA</w:t>
            </w:r>
            <w:r w:rsidRPr="0099530A">
              <w:t xml:space="preserve"> </w:t>
            </w:r>
            <w:r>
              <w:t xml:space="preserve">restricts a CRB’s use </w:t>
            </w:r>
            <w:r w:rsidRPr="00BD072D">
              <w:rPr>
                <w:b/>
              </w:rPr>
              <w:t>of credit reporting information</w:t>
            </w:r>
            <w:r>
              <w:t xml:space="preserve"> to facilitate a CP’s direct marketing.  It does, however, permit</w:t>
            </w:r>
            <w:r w:rsidRPr="0099530A">
              <w:t xml:space="preserve"> a CRB at the request of a CP to </w:t>
            </w:r>
            <w:r>
              <w:t>undertake</w:t>
            </w:r>
            <w:r w:rsidRPr="0099530A">
              <w:t xml:space="preserve"> pre-screen</w:t>
            </w:r>
            <w:r>
              <w:t>ing of</w:t>
            </w:r>
            <w:r w:rsidRPr="0099530A">
              <w:t xml:space="preserve"> a list of </w:t>
            </w:r>
            <w:r>
              <w:t>individuals</w:t>
            </w:r>
            <w:r w:rsidRPr="0099530A">
              <w:t xml:space="preserve"> </w:t>
            </w:r>
            <w:r>
              <w:t xml:space="preserve">provided by the CP </w:t>
            </w:r>
            <w:r w:rsidRPr="0099530A">
              <w:t xml:space="preserve">using eligibility requirements nominated by the CP. </w:t>
            </w:r>
          </w:p>
        </w:tc>
      </w:tr>
      <w:tr w:rsidR="007A36E9" w:rsidRPr="00757DF9" w14:paraId="02A0A719" w14:textId="77777777" w:rsidTr="007A36E9">
        <w:trPr>
          <w:trHeight w:val="13"/>
        </w:trPr>
        <w:tc>
          <w:tcPr>
            <w:tcW w:w="1276" w:type="dxa"/>
          </w:tcPr>
          <w:p w14:paraId="49B80D6D" w14:textId="77777777" w:rsidR="007A36E9" w:rsidRPr="003208F4" w:rsidRDefault="007A36E9" w:rsidP="007A36E9">
            <w:pPr>
              <w:pStyle w:val="Column1"/>
            </w:pPr>
          </w:p>
        </w:tc>
        <w:tc>
          <w:tcPr>
            <w:tcW w:w="1560" w:type="dxa"/>
          </w:tcPr>
          <w:p w14:paraId="34E7E058" w14:textId="77777777" w:rsidR="007A36E9" w:rsidRPr="009671B5" w:rsidRDefault="007A36E9" w:rsidP="007A36E9">
            <w:pPr>
              <w:pStyle w:val="SourceParagraph"/>
            </w:pPr>
          </w:p>
        </w:tc>
        <w:tc>
          <w:tcPr>
            <w:tcW w:w="10631" w:type="dxa"/>
          </w:tcPr>
          <w:p w14:paraId="3E967054" w14:textId="77777777" w:rsidR="007A36E9" w:rsidRDefault="007A36E9" w:rsidP="007A36E9">
            <w:pPr>
              <w:pStyle w:val="Out02"/>
            </w:pPr>
            <w:r>
              <w:t>Notwithstanding Section 20</w:t>
            </w:r>
            <w:proofErr w:type="gramStart"/>
            <w:r>
              <w:t>E(</w:t>
            </w:r>
            <w:proofErr w:type="gramEnd"/>
            <w:r>
              <w:t xml:space="preserve">2), a CRB must not: </w:t>
            </w:r>
          </w:p>
          <w:p w14:paraId="2C60109F" w14:textId="368859B0" w:rsidR="007A36E9" w:rsidRDefault="007A36E9" w:rsidP="007A36E9">
            <w:pPr>
              <w:pStyle w:val="Out03"/>
            </w:pPr>
            <w:r>
              <w:t xml:space="preserve">use </w:t>
            </w:r>
            <w:r w:rsidRPr="00937940">
              <w:rPr>
                <w:b/>
              </w:rPr>
              <w:t>credit reporting information</w:t>
            </w:r>
            <w:r>
              <w:t xml:space="preserve"> for the purpose of developing any tool </w:t>
            </w:r>
            <w:r w:rsidR="00B91FC9">
              <w:t xml:space="preserve">or service </w:t>
            </w:r>
            <w:r>
              <w:t xml:space="preserve">for provision to a CP or </w:t>
            </w:r>
            <w:r w:rsidRPr="00937940">
              <w:rPr>
                <w:b/>
              </w:rPr>
              <w:t>affected information recipient</w:t>
            </w:r>
            <w:r>
              <w:t xml:space="preserve"> for the purposes of assisting them:</w:t>
            </w:r>
          </w:p>
          <w:p w14:paraId="7C6A6FE3" w14:textId="77777777" w:rsidR="007A36E9" w:rsidRDefault="007A36E9" w:rsidP="007A36E9">
            <w:pPr>
              <w:pStyle w:val="Out04"/>
            </w:pPr>
            <w:r>
              <w:t>to assess the likelihood that an individual may accept:</w:t>
            </w:r>
          </w:p>
          <w:p w14:paraId="1A534649" w14:textId="77777777" w:rsidR="007A36E9" w:rsidRDefault="007A36E9" w:rsidP="007A36E9">
            <w:pPr>
              <w:pStyle w:val="Out05"/>
            </w:pPr>
            <w:r>
              <w:t xml:space="preserve">an invitation to apply for, or an offer of,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or </w:t>
            </w:r>
          </w:p>
          <w:p w14:paraId="07BC2AE0" w14:textId="77777777" w:rsidR="007A36E9" w:rsidRDefault="007A36E9" w:rsidP="007A36E9">
            <w:pPr>
              <w:pStyle w:val="Out05"/>
            </w:pPr>
            <w:r>
              <w:t xml:space="preserve">an invitation to apply for a variation of, or an offer to vary,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8C58A5F" w14:textId="77777777" w:rsidR="007A36E9" w:rsidRDefault="007A36E9" w:rsidP="007A36E9">
            <w:pPr>
              <w:pStyle w:val="Out04"/>
            </w:pPr>
            <w:r>
              <w:t>to target or invite an individual to apply, or accept an offer, for:</w:t>
            </w:r>
          </w:p>
          <w:p w14:paraId="2D5A44CA" w14:textId="77777777" w:rsidR="007A36E9" w:rsidRDefault="007A36E9" w:rsidP="007A36E9">
            <w:pPr>
              <w:pStyle w:val="Out05"/>
            </w:pPr>
            <w:r w:rsidRPr="00937940">
              <w:rPr>
                <w:b/>
              </w:rPr>
              <w:t>credit</w:t>
            </w:r>
            <w:r>
              <w:t xml:space="preserve"> or insurance in relation to </w:t>
            </w:r>
            <w:r w:rsidRPr="00937940">
              <w:rPr>
                <w:b/>
              </w:rPr>
              <w:t>mortgage credit</w:t>
            </w:r>
            <w:r>
              <w:t xml:space="preserve"> or </w:t>
            </w:r>
            <w:r w:rsidRPr="00937940">
              <w:rPr>
                <w:b/>
              </w:rPr>
              <w:t>commercial credit</w:t>
            </w:r>
            <w:r>
              <w:t>; or</w:t>
            </w:r>
          </w:p>
          <w:p w14:paraId="7B0DD0E5" w14:textId="77777777" w:rsidR="007A36E9" w:rsidRDefault="007A36E9" w:rsidP="007A36E9">
            <w:pPr>
              <w:pStyle w:val="Out05"/>
            </w:pPr>
            <w:r>
              <w:t xml:space="preserve">variation of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C13E763" w14:textId="302000DB" w:rsidR="007A36E9" w:rsidRPr="0099530A" w:rsidRDefault="007A36E9" w:rsidP="007A36E9">
            <w:pPr>
              <w:pStyle w:val="Out03"/>
            </w:pPr>
            <w:r>
              <w:t xml:space="preserve">provide any such tool </w:t>
            </w:r>
            <w:r w:rsidR="00B91FC9">
              <w:t xml:space="preserve">or service </w:t>
            </w:r>
            <w:r>
              <w:t xml:space="preserve">that uses </w:t>
            </w:r>
            <w:r w:rsidRPr="00937940">
              <w:rPr>
                <w:b/>
              </w:rPr>
              <w:t>credit reporting information</w:t>
            </w:r>
            <w:r>
              <w:t xml:space="preserve"> to a CP or </w:t>
            </w:r>
            <w:r w:rsidRPr="00937940">
              <w:rPr>
                <w:b/>
              </w:rPr>
              <w:t>affected information recipient</w:t>
            </w:r>
            <w:r>
              <w:t>.</w:t>
            </w:r>
          </w:p>
        </w:tc>
      </w:tr>
      <w:tr w:rsidR="007A36E9" w:rsidRPr="00757DF9" w14:paraId="36F803B1" w14:textId="77777777" w:rsidTr="007A36E9">
        <w:trPr>
          <w:trHeight w:val="13"/>
        </w:trPr>
        <w:tc>
          <w:tcPr>
            <w:tcW w:w="1276" w:type="dxa"/>
            <w:hideMark/>
          </w:tcPr>
          <w:p w14:paraId="68370D4C" w14:textId="77777777" w:rsidR="007A36E9" w:rsidRPr="003208F4" w:rsidRDefault="007A36E9" w:rsidP="007A36E9">
            <w:pPr>
              <w:pStyle w:val="Column1"/>
            </w:pPr>
            <w:r w:rsidRPr="003208F4">
              <w:t>Code Obligations</w:t>
            </w:r>
          </w:p>
        </w:tc>
        <w:tc>
          <w:tcPr>
            <w:tcW w:w="1560" w:type="dxa"/>
            <w:hideMark/>
          </w:tcPr>
          <w:p w14:paraId="230604B0" w14:textId="77777777" w:rsidR="007A36E9" w:rsidRPr="009671B5" w:rsidRDefault="007A36E9" w:rsidP="007A36E9">
            <w:pPr>
              <w:pStyle w:val="SourceParagraph"/>
            </w:pPr>
            <w:r w:rsidRPr="009671B5">
              <w:t>Sec 20</w:t>
            </w:r>
            <w:proofErr w:type="gramStart"/>
            <w:r w:rsidRPr="009671B5">
              <w:t>G(</w:t>
            </w:r>
            <w:proofErr w:type="gramEnd"/>
            <w:r w:rsidRPr="009671B5">
              <w:t>3)</w:t>
            </w:r>
          </w:p>
        </w:tc>
        <w:tc>
          <w:tcPr>
            <w:tcW w:w="10631" w:type="dxa"/>
            <w:hideMark/>
          </w:tcPr>
          <w:p w14:paraId="38EEA9E2" w14:textId="77777777" w:rsidR="007A36E9" w:rsidRPr="0099530A" w:rsidRDefault="007A36E9" w:rsidP="007A36E9">
            <w:pPr>
              <w:pStyle w:val="Out02"/>
              <w:spacing w:before="60" w:after="60"/>
              <w:ind w:left="851"/>
            </w:pPr>
            <w:r w:rsidRPr="001332BE">
              <w:t xml:space="preserve">A CP must not nominate eligibility requirements to be used by a CRB to assess, in accordance with section 20G, whether or not an individual is eligible to receive the direct marketing communications of the CP, that indicate that the individual is experiencing, or may in the future experience, difficulty in meeting repayments under their existing </w:t>
            </w:r>
            <w:r w:rsidRPr="00BD072D">
              <w:rPr>
                <w:b/>
              </w:rPr>
              <w:t>credit</w:t>
            </w:r>
            <w:r w:rsidRPr="001332BE">
              <w:t xml:space="preserve"> unless it is to exclude such individuals from the direct market communication</w:t>
            </w:r>
            <w:r w:rsidRPr="0099530A">
              <w:t>.</w:t>
            </w:r>
          </w:p>
        </w:tc>
      </w:tr>
      <w:tr w:rsidR="007A36E9" w:rsidRPr="00757DF9" w14:paraId="496D631A" w14:textId="77777777" w:rsidTr="007A36E9">
        <w:trPr>
          <w:trHeight w:val="13"/>
        </w:trPr>
        <w:tc>
          <w:tcPr>
            <w:tcW w:w="1276" w:type="dxa"/>
            <w:hideMark/>
          </w:tcPr>
          <w:p w14:paraId="63B266CE" w14:textId="77777777" w:rsidR="007A36E9" w:rsidRPr="003208F4" w:rsidRDefault="007A36E9" w:rsidP="007A36E9">
            <w:pPr>
              <w:pStyle w:val="Column1"/>
            </w:pPr>
          </w:p>
        </w:tc>
        <w:tc>
          <w:tcPr>
            <w:tcW w:w="1560" w:type="dxa"/>
            <w:hideMark/>
          </w:tcPr>
          <w:p w14:paraId="4E1ECDF1" w14:textId="77777777" w:rsidR="007A36E9" w:rsidRPr="009671B5" w:rsidRDefault="007A36E9" w:rsidP="007A36E9">
            <w:pPr>
              <w:pStyle w:val="SourceParagraph"/>
            </w:pPr>
            <w:r w:rsidRPr="009671B5">
              <w:t>Sec 20</w:t>
            </w:r>
            <w:proofErr w:type="gramStart"/>
            <w:r w:rsidRPr="009671B5">
              <w:t>G(</w:t>
            </w:r>
            <w:proofErr w:type="gramEnd"/>
            <w:r w:rsidRPr="009671B5">
              <w:t>5)</w:t>
            </w:r>
          </w:p>
        </w:tc>
        <w:tc>
          <w:tcPr>
            <w:tcW w:w="10631" w:type="dxa"/>
            <w:hideMark/>
          </w:tcPr>
          <w:p w14:paraId="0ECF7FFA" w14:textId="77777777" w:rsidR="007A36E9" w:rsidRPr="0099530A" w:rsidRDefault="007A36E9" w:rsidP="007A36E9">
            <w:pPr>
              <w:pStyle w:val="Out02"/>
              <w:spacing w:before="60" w:after="60"/>
              <w:ind w:left="851"/>
            </w:pPr>
            <w:r>
              <w:t xml:space="preserve">A CRB must give effect, as soon as practicable, to a request by an individual not to use their </w:t>
            </w:r>
            <w:r w:rsidRPr="00BD072D">
              <w:rPr>
                <w:b/>
              </w:rPr>
              <w:t>credit information</w:t>
            </w:r>
            <w:r>
              <w:t xml:space="preserve"> for the purposes of direct marketing, whether that request is made of the CRB through the CRB’s website facility (if any), by telephone, mail, </w:t>
            </w:r>
            <w:proofErr w:type="gramStart"/>
            <w:r>
              <w:t>email</w:t>
            </w:r>
            <w:proofErr w:type="gramEnd"/>
            <w:r>
              <w:t xml:space="preserve"> or other means.</w:t>
            </w:r>
          </w:p>
        </w:tc>
      </w:tr>
      <w:tr w:rsidR="007A36E9" w:rsidRPr="00757DF9" w14:paraId="04FECE20" w14:textId="77777777" w:rsidTr="007A36E9">
        <w:trPr>
          <w:trHeight w:val="13"/>
        </w:trPr>
        <w:tc>
          <w:tcPr>
            <w:tcW w:w="1276" w:type="dxa"/>
            <w:hideMark/>
          </w:tcPr>
          <w:p w14:paraId="047FA8A7" w14:textId="77777777" w:rsidR="007A36E9" w:rsidRPr="003208F4" w:rsidRDefault="007A36E9" w:rsidP="007A36E9">
            <w:pPr>
              <w:pStyle w:val="Column1"/>
            </w:pPr>
          </w:p>
        </w:tc>
        <w:tc>
          <w:tcPr>
            <w:tcW w:w="1560" w:type="dxa"/>
            <w:hideMark/>
          </w:tcPr>
          <w:p w14:paraId="3075B7BB" w14:textId="77777777" w:rsidR="007A36E9" w:rsidRPr="009671B5" w:rsidRDefault="007A36E9" w:rsidP="007A36E9">
            <w:pPr>
              <w:spacing w:before="120"/>
            </w:pPr>
            <w:r w:rsidRPr="009671B5">
              <w:t>Sec 20</w:t>
            </w:r>
            <w:proofErr w:type="gramStart"/>
            <w:r w:rsidRPr="009671B5">
              <w:t>G(</w:t>
            </w:r>
            <w:proofErr w:type="gramEnd"/>
            <w:r w:rsidRPr="009671B5">
              <w:t>5)</w:t>
            </w:r>
          </w:p>
        </w:tc>
        <w:tc>
          <w:tcPr>
            <w:tcW w:w="10631" w:type="dxa"/>
            <w:hideMark/>
          </w:tcPr>
          <w:p w14:paraId="2F164917" w14:textId="77777777" w:rsidR="007A36E9" w:rsidRPr="0099530A" w:rsidRDefault="007A36E9" w:rsidP="007A36E9">
            <w:pPr>
              <w:pStyle w:val="Out02"/>
              <w:spacing w:before="60" w:after="60"/>
              <w:ind w:left="851"/>
            </w:pPr>
            <w:r>
              <w:t xml:space="preserve">Each CRB must keep a confidential register of individuals who have made a request of the kind referred to in paragraph 18.3.  </w:t>
            </w:r>
          </w:p>
        </w:tc>
      </w:tr>
      <w:tr w:rsidR="005C4677" w:rsidRPr="00757DF9" w14:paraId="687FA121" w14:textId="77777777" w:rsidTr="007A36E9">
        <w:trPr>
          <w:trHeight w:val="215"/>
        </w:trPr>
        <w:tc>
          <w:tcPr>
            <w:tcW w:w="1276" w:type="dxa"/>
            <w:shd w:val="clear" w:color="auto" w:fill="D9E2F3" w:themeFill="accent1" w:themeFillTint="33"/>
            <w:hideMark/>
          </w:tcPr>
          <w:p w14:paraId="3E36622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75FC19D" w14:textId="77777777" w:rsidR="007A36E9" w:rsidRPr="009671B5" w:rsidRDefault="007A36E9" w:rsidP="007A36E9">
            <w:pPr>
              <w:spacing w:before="120"/>
            </w:pPr>
            <w:r>
              <w:t>Sec 20R and 21T</w:t>
            </w:r>
          </w:p>
        </w:tc>
        <w:tc>
          <w:tcPr>
            <w:tcW w:w="10631" w:type="dxa"/>
            <w:shd w:val="clear" w:color="auto" w:fill="D9E2F3" w:themeFill="accent1" w:themeFillTint="33"/>
            <w:hideMark/>
          </w:tcPr>
          <w:p w14:paraId="3F938943" w14:textId="77777777" w:rsidR="007A36E9" w:rsidRDefault="007A36E9" w:rsidP="007A36E9">
            <w:pPr>
              <w:pStyle w:val="Out01"/>
            </w:pPr>
            <w:bookmarkStart w:id="614" w:name="_Toc105415996"/>
            <w:r w:rsidRPr="0099530A">
              <w:t>Access</w:t>
            </w:r>
            <w:bookmarkEnd w:id="614"/>
          </w:p>
          <w:p w14:paraId="1A05B864" w14:textId="3C527318" w:rsidR="007A36E9" w:rsidRPr="0099530A" w:rsidRDefault="007A36E9" w:rsidP="007A36E9">
            <w:pPr>
              <w:pStyle w:val="CodeParagraph"/>
            </w:pPr>
            <w:r>
              <w:t>Part IIIA</w:t>
            </w:r>
            <w:r w:rsidRPr="0099530A">
              <w:t xml:space="preserve"> obliges CRBs and CPs to provide access on request</w:t>
            </w:r>
            <w:r>
              <w:t xml:space="preserve"> by an individual</w:t>
            </w:r>
            <w:r w:rsidRPr="0099530A">
              <w:t xml:space="preserve"> to </w:t>
            </w:r>
            <w:r w:rsidRPr="001E4789">
              <w:rPr>
                <w:b/>
              </w:rPr>
              <w:t>credit reporting information</w:t>
            </w:r>
            <w:r w:rsidRPr="0099530A">
              <w:t xml:space="preserve"> held about the individual and to do so within a reasonable period (in the case of a CRB this cannot be longer than 10 days).  A CRB is not permitted to charge for access if the individual (whether directly or through an agent) has not made a request </w:t>
            </w:r>
            <w:r>
              <w:t xml:space="preserve">for access </w:t>
            </w:r>
            <w:r w:rsidRPr="0099530A">
              <w:t xml:space="preserve">within the preceding </w:t>
            </w:r>
            <w:r w:rsidR="00AE4D5A">
              <w:t>3</w:t>
            </w:r>
            <w:r w:rsidR="00AE4D5A" w:rsidRPr="0099530A">
              <w:t xml:space="preserve"> </w:t>
            </w:r>
            <w:r w:rsidRPr="0099530A">
              <w:t xml:space="preserve">months.  If a request has been made within the preceding </w:t>
            </w:r>
            <w:r w:rsidR="00AE4D5A">
              <w:t>3</w:t>
            </w:r>
            <w:r w:rsidR="00AE4D5A" w:rsidRPr="0099530A">
              <w:t xml:space="preserve"> </w:t>
            </w:r>
            <w:r w:rsidRPr="0099530A">
              <w:t xml:space="preserve">months, the CRB may impose a </w:t>
            </w:r>
            <w:proofErr w:type="gramStart"/>
            <w:r w:rsidRPr="0099530A">
              <w:t>charge</w:t>
            </w:r>
            <w:proofErr w:type="gramEnd"/>
            <w:r w:rsidRPr="0099530A">
              <w:t xml:space="preserve"> but this must not be excessive.  </w:t>
            </w:r>
            <w:r w:rsidR="00B45A4F">
              <w:t xml:space="preserve">When </w:t>
            </w:r>
            <w:r w:rsidR="008C1AFB">
              <w:t xml:space="preserve">providing access to </w:t>
            </w:r>
            <w:r w:rsidR="008C1AFB" w:rsidRPr="00CE39C0">
              <w:rPr>
                <w:b/>
              </w:rPr>
              <w:t>credit reporting information</w:t>
            </w:r>
            <w:r w:rsidR="008C1AFB">
              <w:t xml:space="preserve"> held about the individual, the CRB must</w:t>
            </w:r>
            <w:r w:rsidR="002329DE">
              <w:t xml:space="preserve">, if the credit reporting business of the CRB involves </w:t>
            </w:r>
            <w:r w:rsidR="006C0D99">
              <w:t>deriving credit ratings about individuals,</w:t>
            </w:r>
            <w:r w:rsidR="008C1AFB">
              <w:t xml:space="preserve"> also </w:t>
            </w:r>
            <w:r w:rsidR="007E6F89">
              <w:t>give the credit rating for the individual</w:t>
            </w:r>
            <w:r w:rsidR="006966FA">
              <w:t xml:space="preserve"> with an explanation</w:t>
            </w:r>
            <w:r w:rsidR="007E6F89">
              <w:t xml:space="preserve">. </w:t>
            </w:r>
            <w:r w:rsidRPr="0099530A">
              <w:t>A CP (</w:t>
            </w:r>
            <w:r>
              <w:t>except a CP that is</w:t>
            </w:r>
            <w:r w:rsidRPr="0099530A">
              <w:t xml:space="preserve"> a</w:t>
            </w:r>
            <w:r w:rsidR="00853DF8">
              <w:t>n</w:t>
            </w:r>
            <w:r w:rsidRPr="0099530A">
              <w:t xml:space="preserve"> </w:t>
            </w:r>
            <w:r w:rsidRPr="00BD072D">
              <w:rPr>
                <w:b/>
              </w:rPr>
              <w:t>agency</w:t>
            </w:r>
            <w:r w:rsidRPr="0099530A">
              <w:t xml:space="preserve">) may impose a reasonable charge for providing access to </w:t>
            </w:r>
            <w:r w:rsidRPr="00BD072D">
              <w:rPr>
                <w:b/>
              </w:rPr>
              <w:t>credit information</w:t>
            </w:r>
            <w:r w:rsidRPr="0099530A">
              <w:t>.</w:t>
            </w:r>
          </w:p>
        </w:tc>
      </w:tr>
      <w:tr w:rsidR="007A36E9" w:rsidRPr="00757DF9" w14:paraId="313281AD" w14:textId="77777777" w:rsidTr="007A36E9">
        <w:trPr>
          <w:trHeight w:val="13"/>
        </w:trPr>
        <w:tc>
          <w:tcPr>
            <w:tcW w:w="1276" w:type="dxa"/>
            <w:hideMark/>
          </w:tcPr>
          <w:p w14:paraId="03554FCD" w14:textId="77777777" w:rsidR="007A36E9" w:rsidRPr="003208F4" w:rsidRDefault="007A36E9" w:rsidP="007A36E9">
            <w:pPr>
              <w:pStyle w:val="Column1"/>
            </w:pPr>
            <w:r w:rsidRPr="003208F4">
              <w:t>Code Obligations</w:t>
            </w:r>
          </w:p>
        </w:tc>
        <w:tc>
          <w:tcPr>
            <w:tcW w:w="1560" w:type="dxa"/>
            <w:hideMark/>
          </w:tcPr>
          <w:p w14:paraId="7AE312A8" w14:textId="77777777" w:rsidR="007A36E9" w:rsidRPr="009671B5" w:rsidRDefault="007A36E9" w:rsidP="007A36E9">
            <w:pPr>
              <w:pStyle w:val="SourceParagraph"/>
            </w:pPr>
            <w:r w:rsidRPr="009671B5">
              <w:t>Para 1.1</w:t>
            </w:r>
            <w:r>
              <w:t>0</w:t>
            </w:r>
            <w:r w:rsidRPr="009671B5">
              <w:t xml:space="preserve">, 2.17 and 2.18 of </w:t>
            </w:r>
            <w:r>
              <w:t>the pre-reform code</w:t>
            </w:r>
          </w:p>
        </w:tc>
        <w:tc>
          <w:tcPr>
            <w:tcW w:w="10631" w:type="dxa"/>
            <w:hideMark/>
          </w:tcPr>
          <w:p w14:paraId="744FB728" w14:textId="77777777" w:rsidR="007A36E9" w:rsidRPr="0099530A" w:rsidRDefault="007A36E9" w:rsidP="007A36E9">
            <w:pPr>
              <w:pStyle w:val="Out02"/>
            </w:pPr>
            <w:r w:rsidRPr="0099530A">
              <w:t xml:space="preserve">Where a person requests a CRB or CP to provide them with access to </w:t>
            </w:r>
            <w:r w:rsidRPr="001E4789">
              <w:rPr>
                <w:b/>
              </w:rPr>
              <w:t>credit reporting information</w:t>
            </w:r>
            <w:r w:rsidRPr="0099530A">
              <w:t xml:space="preserve"> or </w:t>
            </w:r>
            <w:r w:rsidRPr="001E4789">
              <w:rPr>
                <w:b/>
              </w:rPr>
              <w:t>credit eligibility information</w:t>
            </w:r>
            <w:r w:rsidRPr="0099530A">
              <w:t xml:space="preserve"> (as applicable), the CRB or CP </w:t>
            </w:r>
            <w:r>
              <w:t xml:space="preserve">(as applicable) </w:t>
            </w:r>
            <w:r w:rsidRPr="0099530A">
              <w:t xml:space="preserve">must not provide access without first obtaining </w:t>
            </w:r>
            <w:r>
              <w:t>such</w:t>
            </w:r>
            <w:r w:rsidRPr="0099530A">
              <w:t xml:space="preserve"> evidence </w:t>
            </w:r>
            <w:r>
              <w:t xml:space="preserve">as is reasonable in the circumstances </w:t>
            </w:r>
            <w:r w:rsidRPr="0099530A">
              <w:t xml:space="preserve">to satisfy </w:t>
            </w:r>
            <w:r>
              <w:t>itself</w:t>
            </w:r>
            <w:r w:rsidRPr="0099530A">
              <w:t xml:space="preserve"> as to the identity of the person making the request and that person's entitlement under </w:t>
            </w:r>
            <w:r>
              <w:t>Part IIIA, the Regulations and the CR code</w:t>
            </w:r>
            <w:r w:rsidRPr="0099530A">
              <w:t xml:space="preserve"> to the access.  </w:t>
            </w:r>
          </w:p>
        </w:tc>
      </w:tr>
      <w:tr w:rsidR="007A36E9" w:rsidRPr="00757DF9" w14:paraId="10E9D280" w14:textId="77777777" w:rsidTr="007A36E9">
        <w:trPr>
          <w:trHeight w:val="13"/>
        </w:trPr>
        <w:tc>
          <w:tcPr>
            <w:tcW w:w="1276" w:type="dxa"/>
          </w:tcPr>
          <w:p w14:paraId="79A5A555" w14:textId="77777777" w:rsidR="007A36E9" w:rsidRPr="003208F4" w:rsidRDefault="007A36E9" w:rsidP="007A36E9">
            <w:pPr>
              <w:pStyle w:val="Column1"/>
            </w:pPr>
          </w:p>
        </w:tc>
        <w:tc>
          <w:tcPr>
            <w:tcW w:w="1560" w:type="dxa"/>
          </w:tcPr>
          <w:p w14:paraId="62C4A5C3" w14:textId="77777777" w:rsidR="007A36E9" w:rsidRPr="009671B5" w:rsidRDefault="007A36E9" w:rsidP="007A36E9">
            <w:pPr>
              <w:pStyle w:val="SourceParagraph"/>
            </w:pPr>
            <w:r>
              <w:t>The pre-reform code Para 1.7 and 1.8</w:t>
            </w:r>
          </w:p>
        </w:tc>
        <w:tc>
          <w:tcPr>
            <w:tcW w:w="10631" w:type="dxa"/>
          </w:tcPr>
          <w:p w14:paraId="2D181BA8" w14:textId="5F6884A2" w:rsidR="007A36E9" w:rsidRPr="0099530A" w:rsidRDefault="007A36E9" w:rsidP="007A36E9">
            <w:pPr>
              <w:pStyle w:val="Out02"/>
            </w:pPr>
            <w:r>
              <w:t xml:space="preserve">Where an individual (whether personally or through another </w:t>
            </w:r>
            <w:r w:rsidRPr="00CA59DB">
              <w:rPr>
                <w:b/>
              </w:rPr>
              <w:t>access seeker</w:t>
            </w:r>
            <w:r>
              <w:t xml:space="preserve">) requests a CRB to provide access to the individual’s </w:t>
            </w:r>
            <w:r w:rsidRPr="00CA59DB">
              <w:rPr>
                <w:b/>
              </w:rPr>
              <w:t>credit reporting information</w:t>
            </w:r>
            <w:r>
              <w:t xml:space="preserve">, the CRB must not charge a fee for giving access to the </w:t>
            </w:r>
            <w:r w:rsidRPr="00D3281A">
              <w:t>information</w:t>
            </w:r>
            <w:r w:rsidRPr="00421815">
              <w:t xml:space="preserve"> </w:t>
            </w:r>
            <w:r>
              <w:t xml:space="preserve">if the individual provides the CRB with evidence that, not more than 90 days previously, a CP refused a </w:t>
            </w:r>
            <w:r w:rsidRPr="00831535">
              <w:rPr>
                <w:b/>
              </w:rPr>
              <w:t xml:space="preserve">consumer </w:t>
            </w:r>
            <w:r w:rsidRPr="00CA59DB">
              <w:rPr>
                <w:b/>
              </w:rPr>
              <w:t>credit</w:t>
            </w:r>
            <w:r>
              <w:t xml:space="preserve"> application made by the individual. This is the case </w:t>
            </w:r>
            <w:proofErr w:type="gramStart"/>
            <w:r>
              <w:t>whether or not</w:t>
            </w:r>
            <w:proofErr w:type="gramEnd"/>
            <w:r>
              <w:t xml:space="preserve"> the CRB has provided the individual with access to </w:t>
            </w:r>
            <w:r w:rsidRPr="008E3279">
              <w:rPr>
                <w:b/>
              </w:rPr>
              <w:t>credit reporting information</w:t>
            </w:r>
            <w:r>
              <w:t xml:space="preserve"> free of charge at any time during the previous </w:t>
            </w:r>
            <w:r w:rsidR="003E285D">
              <w:t>3</w:t>
            </w:r>
            <w:r>
              <w:t xml:space="preserve"> months. </w:t>
            </w:r>
          </w:p>
        </w:tc>
      </w:tr>
      <w:tr w:rsidR="007A36E9" w:rsidRPr="00757DF9" w14:paraId="198E1C68" w14:textId="77777777" w:rsidTr="007A36E9">
        <w:trPr>
          <w:trHeight w:val="13"/>
        </w:trPr>
        <w:tc>
          <w:tcPr>
            <w:tcW w:w="1276" w:type="dxa"/>
            <w:hideMark/>
          </w:tcPr>
          <w:p w14:paraId="753D4380" w14:textId="77777777" w:rsidR="007A36E9" w:rsidRPr="003208F4" w:rsidRDefault="007A36E9" w:rsidP="007A36E9">
            <w:pPr>
              <w:pStyle w:val="Column1"/>
            </w:pPr>
          </w:p>
        </w:tc>
        <w:tc>
          <w:tcPr>
            <w:tcW w:w="1560" w:type="dxa"/>
            <w:hideMark/>
          </w:tcPr>
          <w:p w14:paraId="4A537EE2" w14:textId="77777777" w:rsidR="007A36E9" w:rsidRPr="009671B5" w:rsidRDefault="007A36E9" w:rsidP="007A36E9">
            <w:pPr>
              <w:pStyle w:val="SourceParagraph"/>
            </w:pPr>
            <w:r w:rsidRPr="009671B5">
              <w:t>Sec 20R, 21T</w:t>
            </w:r>
          </w:p>
        </w:tc>
        <w:tc>
          <w:tcPr>
            <w:tcW w:w="10631" w:type="dxa"/>
            <w:hideMark/>
          </w:tcPr>
          <w:p w14:paraId="003787D6" w14:textId="77777777" w:rsidR="007A36E9" w:rsidRDefault="007A36E9" w:rsidP="007A36E9">
            <w:pPr>
              <w:pStyle w:val="Out02"/>
            </w:pPr>
            <w:r>
              <w:t xml:space="preserve">If a CRB has a service whereby an individual (whether personally or through another </w:t>
            </w:r>
            <w:r w:rsidRPr="00831B1F">
              <w:rPr>
                <w:b/>
              </w:rPr>
              <w:t>access seeker</w:t>
            </w:r>
            <w:r>
              <w:t xml:space="preserve">) may for a fee obtain their </w:t>
            </w:r>
            <w:r w:rsidRPr="00831B1F">
              <w:rPr>
                <w:b/>
              </w:rPr>
              <w:t>credit reporting information</w:t>
            </w:r>
            <w:r>
              <w:t xml:space="preserve"> (fee-based service):</w:t>
            </w:r>
          </w:p>
          <w:p w14:paraId="6D62C726" w14:textId="1CEE7422" w:rsidR="007A36E9" w:rsidRDefault="007A36E9" w:rsidP="007A36E9">
            <w:pPr>
              <w:pStyle w:val="Out03"/>
            </w:pPr>
            <w:r>
              <w:t xml:space="preserve">the information made available by the CRB about the </w:t>
            </w:r>
            <w:r w:rsidRPr="00831B1F">
              <w:rPr>
                <w:b/>
              </w:rPr>
              <w:t>fee-based service</w:t>
            </w:r>
            <w:r>
              <w:t xml:space="preserve"> must prominently state that individuals have a right under Part IIIA to obtain their </w:t>
            </w:r>
            <w:r w:rsidRPr="00831B1F">
              <w:rPr>
                <w:b/>
              </w:rPr>
              <w:t>credit reporting information</w:t>
            </w:r>
            <w:r w:rsidR="00DA088B">
              <w:rPr>
                <w:bCs/>
              </w:rPr>
              <w:t>,</w:t>
            </w:r>
            <w:r>
              <w:t xml:space="preserve"> </w:t>
            </w:r>
            <w:r w:rsidR="00303862">
              <w:t xml:space="preserve">including their credit rating under paragraph </w:t>
            </w:r>
            <w:r w:rsidR="00DA088B">
              <w:t xml:space="preserve">19.7, </w:t>
            </w:r>
            <w:r>
              <w:t>free of charge in the following circumstances:</w:t>
            </w:r>
          </w:p>
          <w:p w14:paraId="017EF5AB" w14:textId="77777777" w:rsidR="007A36E9" w:rsidRDefault="007A36E9" w:rsidP="007A36E9">
            <w:pPr>
              <w:pStyle w:val="Out04"/>
            </w:pPr>
            <w:r>
              <w:t xml:space="preserve">if the access request relates to a CP’s decision to refuse the individual’s </w:t>
            </w:r>
            <w:r w:rsidRPr="00831B1F">
              <w:rPr>
                <w:b/>
              </w:rPr>
              <w:t>consumer credit</w:t>
            </w:r>
            <w:r>
              <w:t xml:space="preserve"> </w:t>
            </w:r>
            <w:proofErr w:type="gramStart"/>
            <w:r>
              <w:t>application;</w:t>
            </w:r>
            <w:proofErr w:type="gramEnd"/>
            <w:r>
              <w:t xml:space="preserve"> </w:t>
            </w:r>
          </w:p>
          <w:p w14:paraId="7EA36288" w14:textId="77777777" w:rsidR="007A36E9" w:rsidRDefault="007A36E9" w:rsidP="007A36E9">
            <w:pPr>
              <w:pStyle w:val="Out04"/>
            </w:pPr>
            <w:r>
              <w:t xml:space="preserve">if the access request relates to a decision by a CRB or CP to correct </w:t>
            </w:r>
            <w:r w:rsidRPr="00831B1F">
              <w:rPr>
                <w:b/>
              </w:rPr>
              <w:t xml:space="preserve">credit reporting </w:t>
            </w:r>
            <w:r>
              <w:rPr>
                <w:b/>
              </w:rPr>
              <w:t>information</w:t>
            </w:r>
            <w:r w:rsidRPr="0040200C">
              <w:t xml:space="preserve"> or </w:t>
            </w:r>
            <w:r>
              <w:rPr>
                <w:b/>
              </w:rPr>
              <w:t>credit eligibility information</w:t>
            </w:r>
            <w:r>
              <w:t xml:space="preserve"> about the individual; and</w:t>
            </w:r>
          </w:p>
          <w:p w14:paraId="5D07EB33" w14:textId="5EE22821" w:rsidR="007A36E9" w:rsidRPr="0040200C" w:rsidRDefault="007A36E9" w:rsidP="007A36E9">
            <w:pPr>
              <w:pStyle w:val="Out04"/>
            </w:pPr>
            <w:r>
              <w:t xml:space="preserve">once every </w:t>
            </w:r>
            <w:r w:rsidR="006915CB">
              <w:t>3</w:t>
            </w:r>
            <w:r>
              <w:t xml:space="preserve"> </w:t>
            </w:r>
            <w:r w:rsidRPr="00883D90">
              <w:rPr>
                <w:b/>
              </w:rPr>
              <w:t>months</w:t>
            </w:r>
            <w:r>
              <w:t xml:space="preserve"> (this is in addition to any access given in accordance with paragraphs 19.3(</w:t>
            </w:r>
            <w:proofErr w:type="spellStart"/>
            <w:r>
              <w:t>i</w:t>
            </w:r>
            <w:proofErr w:type="spellEnd"/>
            <w:r>
              <w:t>) or (ii)).</w:t>
            </w:r>
          </w:p>
          <w:p w14:paraId="36BD5C63" w14:textId="725DA2DF" w:rsidR="007A36E9" w:rsidRPr="00C2669F" w:rsidRDefault="007A36E9" w:rsidP="00C2669F">
            <w:pPr>
              <w:pStyle w:val="Out03"/>
            </w:pPr>
            <w:r>
              <w:t xml:space="preserve">the CRB must take reasonable steps to ensure that its service, whereby individuals may obtain their </w:t>
            </w:r>
            <w:r w:rsidRPr="00831B1F">
              <w:rPr>
                <w:b/>
              </w:rPr>
              <w:t>credit reporting information</w:t>
            </w:r>
            <w:r>
              <w:t xml:space="preserve"> free of charge, is as available and easy to identify and access as its </w:t>
            </w:r>
            <w:r w:rsidRPr="00831B1F">
              <w:rPr>
                <w:b/>
              </w:rPr>
              <w:t>fee-based service</w:t>
            </w:r>
            <w:r>
              <w:t>.</w:t>
            </w:r>
          </w:p>
        </w:tc>
      </w:tr>
      <w:tr w:rsidR="007A36E9" w:rsidRPr="00757DF9" w14:paraId="0D515C39" w14:textId="77777777" w:rsidTr="007A36E9">
        <w:trPr>
          <w:trHeight w:val="13"/>
        </w:trPr>
        <w:tc>
          <w:tcPr>
            <w:tcW w:w="1276" w:type="dxa"/>
            <w:hideMark/>
          </w:tcPr>
          <w:p w14:paraId="7BE47E78" w14:textId="77777777" w:rsidR="007A36E9" w:rsidRPr="003208F4" w:rsidRDefault="007A36E9" w:rsidP="007A36E9">
            <w:pPr>
              <w:pStyle w:val="Column1"/>
            </w:pPr>
          </w:p>
        </w:tc>
        <w:tc>
          <w:tcPr>
            <w:tcW w:w="1560" w:type="dxa"/>
            <w:hideMark/>
          </w:tcPr>
          <w:p w14:paraId="07D4C6BF" w14:textId="77777777" w:rsidR="007A36E9" w:rsidRPr="009671B5" w:rsidRDefault="007A36E9" w:rsidP="007A36E9">
            <w:pPr>
              <w:pStyle w:val="SourceParagraph"/>
            </w:pPr>
            <w:r w:rsidRPr="009671B5">
              <w:t>Sec 20R, Explanatory Memorandum p.178</w:t>
            </w:r>
          </w:p>
        </w:tc>
        <w:tc>
          <w:tcPr>
            <w:tcW w:w="10631" w:type="dxa"/>
            <w:hideMark/>
          </w:tcPr>
          <w:p w14:paraId="2AD2CECA" w14:textId="77777777" w:rsidR="00AE2AA5" w:rsidRPr="00466CAD" w:rsidRDefault="00F83D68" w:rsidP="00EE75D4">
            <w:pPr>
              <w:pStyle w:val="Out02"/>
              <w:rPr>
                <w:ins w:id="615" w:author="Author"/>
                <w:color w:val="5B9BD5" w:themeColor="accent5"/>
                <w:rPrChange w:id="616" w:author="Author">
                  <w:rPr>
                    <w:ins w:id="617" w:author="Author"/>
                  </w:rPr>
                </w:rPrChange>
              </w:rPr>
            </w:pPr>
            <w:commentRangeStart w:id="618"/>
            <w:ins w:id="619" w:author="Author">
              <w:r w:rsidRPr="00466CAD">
                <w:rPr>
                  <w:color w:val="5B9BD5" w:themeColor="accent5"/>
                  <w:rPrChange w:id="620" w:author="Author">
                    <w:rPr/>
                  </w:rPrChange>
                </w:rPr>
                <w:t>When a CRB provides a service through which an individual (whether personally or through another access seeker) may obtain their credit reporting information, the CRB must</w:t>
              </w:r>
              <w:r w:rsidR="00AE2AA5" w:rsidRPr="00466CAD">
                <w:rPr>
                  <w:color w:val="5B9BD5" w:themeColor="accent5"/>
                  <w:rPrChange w:id="621" w:author="Author">
                    <w:rPr/>
                  </w:rPrChange>
                </w:rPr>
                <w:t>:</w:t>
              </w:r>
            </w:ins>
          </w:p>
          <w:p w14:paraId="315000CF" w14:textId="0E12D423" w:rsidR="00F83D68" w:rsidRPr="00466CAD" w:rsidRDefault="00F83D68" w:rsidP="0069239F">
            <w:pPr>
              <w:pStyle w:val="Out03"/>
              <w:rPr>
                <w:ins w:id="622" w:author="Author"/>
                <w:color w:val="5B9BD5" w:themeColor="accent5"/>
                <w:rPrChange w:id="623" w:author="Author">
                  <w:rPr>
                    <w:ins w:id="624" w:author="Author"/>
                  </w:rPr>
                </w:rPrChange>
              </w:rPr>
              <w:pPrChange w:id="625" w:author="Author">
                <w:pPr>
                  <w:pStyle w:val="Out02"/>
                </w:pPr>
              </w:pPrChange>
            </w:pPr>
            <w:ins w:id="626" w:author="Author">
              <w:del w:id="627" w:author="Author">
                <w:r w:rsidRPr="00466CAD" w:rsidDel="00AE2AA5">
                  <w:rPr>
                    <w:color w:val="5B9BD5" w:themeColor="accent5"/>
                    <w:rPrChange w:id="628" w:author="Author">
                      <w:rPr/>
                    </w:rPrChange>
                  </w:rPr>
                  <w:delText xml:space="preserve"> </w:delText>
                </w:r>
              </w:del>
              <w:r w:rsidRPr="00466CAD">
                <w:rPr>
                  <w:color w:val="5B9BD5" w:themeColor="accent5"/>
                  <w:rPrChange w:id="629" w:author="Author">
                    <w:rPr/>
                  </w:rPrChange>
                </w:rPr>
                <w:t>provide information about how the individual may obtain their credit reporting information from other CRBs</w:t>
              </w:r>
              <w:del w:id="630" w:author="Author">
                <w:r w:rsidRPr="00466CAD" w:rsidDel="0069239F">
                  <w:rPr>
                    <w:color w:val="5B9BD5" w:themeColor="accent5"/>
                    <w:rPrChange w:id="631" w:author="Author">
                      <w:rPr/>
                    </w:rPrChange>
                  </w:rPr>
                  <w:delText>.</w:delText>
                </w:r>
                <w:commentRangeEnd w:id="618"/>
                <w:r w:rsidRPr="00466CAD" w:rsidDel="0069239F">
                  <w:rPr>
                    <w:color w:val="5B9BD5" w:themeColor="accent5"/>
                    <w:rPrChange w:id="632" w:author="Author">
                      <w:rPr>
                        <w:rStyle w:val="CommentReference"/>
                        <w:bCs/>
                        <w:lang w:eastAsia="en-US"/>
                      </w:rPr>
                    </w:rPrChange>
                  </w:rPr>
                  <w:commentReference w:id="618"/>
                </w:r>
              </w:del>
              <w:r w:rsidR="0069239F" w:rsidRPr="00466CAD">
                <w:rPr>
                  <w:color w:val="5B9BD5" w:themeColor="accent5"/>
                  <w:rPrChange w:id="633" w:author="Author">
                    <w:rPr/>
                  </w:rPrChange>
                </w:rPr>
                <w:t>; and</w:t>
              </w:r>
            </w:ins>
          </w:p>
          <w:p w14:paraId="0D5C0E12" w14:textId="584F13D5" w:rsidR="0069239F" w:rsidRPr="00466CAD" w:rsidRDefault="0069239F" w:rsidP="0069239F">
            <w:pPr>
              <w:pStyle w:val="Out03"/>
              <w:rPr>
                <w:ins w:id="634" w:author="Author"/>
                <w:color w:val="5B9BD5" w:themeColor="accent5"/>
                <w:rPrChange w:id="635" w:author="Author">
                  <w:rPr>
                    <w:ins w:id="636" w:author="Author"/>
                  </w:rPr>
                </w:rPrChange>
              </w:rPr>
            </w:pPr>
            <w:commentRangeStart w:id="637"/>
            <w:ins w:id="638" w:author="Author">
              <w:r w:rsidRPr="00466CAD">
                <w:rPr>
                  <w:color w:val="5B9BD5" w:themeColor="accent5"/>
                </w:rPr>
                <w:t xml:space="preserve">provide a means of requesting the credit reporting information other than through the </w:t>
              </w:r>
              <w:r w:rsidRPr="00466CAD">
                <w:rPr>
                  <w:color w:val="5B9BD5" w:themeColor="accent5"/>
                  <w:rPrChange w:id="639" w:author="Author">
                    <w:rPr/>
                  </w:rPrChange>
                </w:rPr>
                <w:t>CRB’s</w:t>
              </w:r>
              <w:r w:rsidRPr="00466CAD">
                <w:rPr>
                  <w:color w:val="5B9BD5" w:themeColor="accent5"/>
                </w:rPr>
                <w:t xml:space="preserve"> website</w:t>
              </w:r>
              <w:r w:rsidRPr="00466CAD">
                <w:rPr>
                  <w:color w:val="5B9BD5" w:themeColor="accent5"/>
                  <w:rPrChange w:id="640" w:author="Author">
                    <w:rPr/>
                  </w:rPrChange>
                </w:rPr>
                <w:t>.</w:t>
              </w:r>
            </w:ins>
            <w:commentRangeEnd w:id="637"/>
            <w:r w:rsidR="003413CB" w:rsidRPr="00466CAD">
              <w:rPr>
                <w:rStyle w:val="CommentReference"/>
                <w:bCs/>
                <w:color w:val="5B9BD5" w:themeColor="accent5"/>
                <w:lang w:eastAsia="en-US"/>
                <w:rPrChange w:id="641" w:author="Author">
                  <w:rPr>
                    <w:rStyle w:val="CommentReference"/>
                    <w:bCs/>
                    <w:lang w:eastAsia="en-US"/>
                  </w:rPr>
                </w:rPrChange>
              </w:rPr>
              <w:commentReference w:id="637"/>
            </w:r>
          </w:p>
          <w:p w14:paraId="270AC069" w14:textId="46D26962" w:rsidR="003413CB" w:rsidRPr="00466CAD" w:rsidRDefault="003413CB" w:rsidP="003413CB">
            <w:pPr>
              <w:pStyle w:val="CodeParagraph"/>
              <w:ind w:left="2164"/>
              <w:rPr>
                <w:ins w:id="642" w:author="Author"/>
                <w:color w:val="5B9BD5" w:themeColor="accent5"/>
                <w:rPrChange w:id="643" w:author="Author">
                  <w:rPr>
                    <w:ins w:id="644" w:author="Author"/>
                  </w:rPr>
                </w:rPrChange>
              </w:rPr>
              <w:pPrChange w:id="645" w:author="Author">
                <w:pPr>
                  <w:pStyle w:val="Out02"/>
                </w:pPr>
              </w:pPrChange>
            </w:pPr>
            <w:ins w:id="646" w:author="Author">
              <w:r w:rsidRPr="00466CAD">
                <w:rPr>
                  <w:color w:val="5B9BD5" w:themeColor="accent5"/>
                  <w:rPrChange w:id="647" w:author="Author">
                    <w:rPr/>
                  </w:rPrChange>
                </w:rPr>
                <w:t>Note: A CRB may also provide the service through their website.</w:t>
              </w:r>
            </w:ins>
          </w:p>
          <w:p w14:paraId="08D93853" w14:textId="516881FF" w:rsidR="007A36E9" w:rsidRDefault="007A36E9" w:rsidP="00EE75D4">
            <w:pPr>
              <w:pStyle w:val="Out02"/>
            </w:pPr>
            <w:r>
              <w:t>Where</w:t>
            </w:r>
            <w:r w:rsidRPr="0099530A">
              <w:t xml:space="preserve"> </w:t>
            </w:r>
            <w:r w:rsidRPr="00831B1F">
              <w:rPr>
                <w:b/>
              </w:rPr>
              <w:t>credit reporting information</w:t>
            </w:r>
            <w:r w:rsidRPr="0099530A">
              <w:t xml:space="preserve"> is provided to an </w:t>
            </w:r>
            <w:r w:rsidRPr="00831B1F">
              <w:rPr>
                <w:b/>
              </w:rPr>
              <w:t>access seeker</w:t>
            </w:r>
            <w:r w:rsidRPr="0099530A">
              <w:t xml:space="preserve"> free of charge by a CRB </w:t>
            </w:r>
            <w:r>
              <w:t xml:space="preserve">as required by Part IIIA, the </w:t>
            </w:r>
            <w:proofErr w:type="gramStart"/>
            <w:r>
              <w:t>Regulations</w:t>
            </w:r>
            <w:proofErr w:type="gramEnd"/>
            <w:r>
              <w:t xml:space="preserve"> or this CR code</w:t>
            </w:r>
            <w:r w:rsidRPr="0099530A">
              <w:t xml:space="preserve">: </w:t>
            </w:r>
          </w:p>
          <w:p w14:paraId="10527EB4" w14:textId="77777777" w:rsidR="007A36E9" w:rsidRDefault="007A36E9" w:rsidP="00EE75D4">
            <w:pPr>
              <w:pStyle w:val="Out03"/>
            </w:pPr>
            <w:r w:rsidRPr="0099530A">
              <w:t xml:space="preserve">the CRB must provide the </w:t>
            </w:r>
            <w:r w:rsidRPr="00831B1F">
              <w:rPr>
                <w:b/>
              </w:rPr>
              <w:t>access seeker</w:t>
            </w:r>
            <w:r w:rsidRPr="0099530A">
              <w:t xml:space="preserve"> with</w:t>
            </w:r>
            <w:r>
              <w:t xml:space="preserve"> access to:</w:t>
            </w:r>
            <w:r w:rsidRPr="0099530A">
              <w:t xml:space="preserve"> </w:t>
            </w:r>
          </w:p>
          <w:p w14:paraId="47D37BDC" w14:textId="12DA9243" w:rsidR="007A36E9" w:rsidRDefault="007A36E9" w:rsidP="00EE75D4">
            <w:pPr>
              <w:pStyle w:val="Out04"/>
            </w:pPr>
            <w:r w:rsidRPr="0099530A">
              <w:t xml:space="preserve">all </w:t>
            </w:r>
            <w:r w:rsidRPr="00831B1F">
              <w:rPr>
                <w:b/>
              </w:rPr>
              <w:t>credit information</w:t>
            </w:r>
            <w:r w:rsidRPr="0099530A">
              <w:t xml:space="preserve"> </w:t>
            </w:r>
            <w:r>
              <w:t xml:space="preserve">in relation to the individual currently held in the databases that the CRB utilises for the purposes of making </w:t>
            </w:r>
            <w:r w:rsidRPr="00BD072D">
              <w:t>disclosures</w:t>
            </w:r>
            <w:r w:rsidRPr="00E50C23">
              <w:t xml:space="preserve"> permitted</w:t>
            </w:r>
            <w:r>
              <w:t xml:space="preserve"> under Part </w:t>
            </w:r>
            <w:proofErr w:type="gramStart"/>
            <w:r>
              <w:t>IIIA;</w:t>
            </w:r>
            <w:proofErr w:type="gramEnd"/>
            <w:r>
              <w:t xml:space="preserve"> </w:t>
            </w:r>
          </w:p>
          <w:p w14:paraId="174370CE" w14:textId="6E7F6554" w:rsidR="007A36E9" w:rsidRDefault="007A36E9" w:rsidP="00EE75D4">
            <w:pPr>
              <w:pStyle w:val="Out04"/>
            </w:pPr>
            <w:r w:rsidRPr="0099530A">
              <w:t xml:space="preserve">all current </w:t>
            </w:r>
            <w:r w:rsidRPr="00831B1F">
              <w:rPr>
                <w:b/>
              </w:rPr>
              <w:t>CRB derived information</w:t>
            </w:r>
            <w:r w:rsidRPr="0099530A">
              <w:t xml:space="preserve"> about the individual</w:t>
            </w:r>
            <w:r>
              <w:t xml:space="preserve"> that is available</w:t>
            </w:r>
            <w:r w:rsidRPr="0099530A">
              <w:t>;</w:t>
            </w:r>
            <w:r w:rsidR="00DA088B">
              <w:t xml:space="preserve"> and</w:t>
            </w:r>
          </w:p>
          <w:p w14:paraId="285F3D3B" w14:textId="5175104B" w:rsidR="00DA088B" w:rsidRPr="00DA088B" w:rsidRDefault="00A97E47">
            <w:pPr>
              <w:pStyle w:val="Out04"/>
            </w:pPr>
            <w:r>
              <w:t xml:space="preserve">the individual’s credit rating as set out in paragraph </w:t>
            </w:r>
            <w:proofErr w:type="gramStart"/>
            <w:r>
              <w:t>19.7;</w:t>
            </w:r>
            <w:proofErr w:type="gramEnd"/>
          </w:p>
          <w:p w14:paraId="6985AF85" w14:textId="77777777" w:rsidR="00EE75D4" w:rsidRDefault="007A36E9" w:rsidP="00EE75D4">
            <w:pPr>
              <w:pStyle w:val="Out03"/>
              <w:rPr>
                <w:ins w:id="648" w:author="Author"/>
              </w:rPr>
            </w:pPr>
            <w:r w:rsidRPr="0099530A">
              <w:t xml:space="preserve">the CRB must present the information clearly and accessibly and provide </w:t>
            </w:r>
            <w:r>
              <w:t xml:space="preserve">reasonable </w:t>
            </w:r>
            <w:r w:rsidRPr="0099530A">
              <w:t xml:space="preserve">explanation and summaries of </w:t>
            </w:r>
            <w:r>
              <w:t xml:space="preserve">the </w:t>
            </w:r>
            <w:r w:rsidRPr="0099530A">
              <w:t>information</w:t>
            </w:r>
            <w:r>
              <w:t xml:space="preserve"> to assist the </w:t>
            </w:r>
            <w:r w:rsidRPr="00831B1F">
              <w:rPr>
                <w:b/>
              </w:rPr>
              <w:t>access seeker</w:t>
            </w:r>
            <w:r>
              <w:t xml:space="preserve"> to understand</w:t>
            </w:r>
            <w:r w:rsidRPr="0099530A">
              <w:t xml:space="preserve"> the </w:t>
            </w:r>
            <w:r>
              <w:t xml:space="preserve">impact of the </w:t>
            </w:r>
            <w:r w:rsidRPr="0099530A">
              <w:t xml:space="preserve">information </w:t>
            </w:r>
            <w:r>
              <w:t xml:space="preserve">on the individual’s </w:t>
            </w:r>
            <w:r w:rsidRPr="00831B1F">
              <w:rPr>
                <w:b/>
              </w:rPr>
              <w:t xml:space="preserve">credit </w:t>
            </w:r>
            <w:proofErr w:type="gramStart"/>
            <w:r w:rsidRPr="00831B1F">
              <w:rPr>
                <w:b/>
              </w:rPr>
              <w:t>worthiness</w:t>
            </w:r>
            <w:r w:rsidRPr="0099530A">
              <w:t>;</w:t>
            </w:r>
            <w:proofErr w:type="gramEnd"/>
          </w:p>
          <w:p w14:paraId="3D1DDC66" w14:textId="36F34879" w:rsidR="00C3072A" w:rsidRPr="00466CAD" w:rsidRDefault="00C3072A" w:rsidP="00EE75D4">
            <w:pPr>
              <w:pStyle w:val="Out03"/>
              <w:rPr>
                <w:ins w:id="649" w:author="Author"/>
                <w:color w:val="5B9BD5" w:themeColor="accent5"/>
              </w:rPr>
            </w:pPr>
            <w:commentRangeStart w:id="650"/>
            <w:ins w:id="651" w:author="Author">
              <w:r w:rsidRPr="00466CAD">
                <w:rPr>
                  <w:color w:val="5B9BD5" w:themeColor="accent5"/>
                </w:rPr>
                <w:t xml:space="preserve">the </w:t>
              </w:r>
              <w:r w:rsidR="0088739F" w:rsidRPr="00466CAD">
                <w:rPr>
                  <w:color w:val="5B9BD5" w:themeColor="accent5"/>
                </w:rPr>
                <w:t>CRB</w:t>
              </w:r>
              <w:r w:rsidRPr="00466CAD">
                <w:rPr>
                  <w:color w:val="5B9BD5" w:themeColor="accent5"/>
                </w:rPr>
                <w:t xml:space="preserve"> must include a statement about whether or not persons that are not access seekers in relation to the information may access that </w:t>
              </w:r>
              <w:proofErr w:type="gramStart"/>
              <w:r w:rsidRPr="00466CAD">
                <w:rPr>
                  <w:color w:val="5B9BD5" w:themeColor="accent5"/>
                </w:rPr>
                <w:t>information</w:t>
              </w:r>
              <w:r w:rsidR="0088739F" w:rsidRPr="00466CAD">
                <w:rPr>
                  <w:color w:val="5B9BD5" w:themeColor="accent5"/>
                  <w:rPrChange w:id="652" w:author="Author">
                    <w:rPr/>
                  </w:rPrChange>
                </w:rPr>
                <w:t>;</w:t>
              </w:r>
              <w:proofErr w:type="gramEnd"/>
            </w:ins>
          </w:p>
          <w:p w14:paraId="4354C017" w14:textId="0FDF3D94" w:rsidR="0088739F" w:rsidRDefault="0088739F" w:rsidP="0088739F">
            <w:pPr>
              <w:pStyle w:val="CodeParagraph"/>
              <w:ind w:left="2164"/>
              <w:rPr>
                <w:ins w:id="653" w:author="Author"/>
              </w:rPr>
            </w:pPr>
            <w:ins w:id="654" w:author="Author">
              <w:r w:rsidRPr="000C7685">
                <w:t>Note: These statements may be relevant for any soft enquiries disclosed to the access seeker</w:t>
              </w:r>
              <w:r>
                <w:t>.</w:t>
              </w:r>
              <w:commentRangeEnd w:id="650"/>
              <w:r>
                <w:rPr>
                  <w:rStyle w:val="CommentReference"/>
                  <w:bCs/>
                  <w:lang w:eastAsia="en-US"/>
                </w:rPr>
                <w:commentReference w:id="650"/>
              </w:r>
            </w:ins>
          </w:p>
          <w:p w14:paraId="59A3503E" w14:textId="06E12824" w:rsidR="0088739F" w:rsidDel="0088739F" w:rsidRDefault="0088739F" w:rsidP="00EE75D4">
            <w:pPr>
              <w:pStyle w:val="Out03"/>
              <w:rPr>
                <w:del w:id="655" w:author="Author"/>
              </w:rPr>
            </w:pPr>
          </w:p>
          <w:p w14:paraId="48AB6EC9" w14:textId="77777777" w:rsidR="00EE75D4" w:rsidRPr="0056343E" w:rsidRDefault="00EE75D4" w:rsidP="00EE75D4">
            <w:pPr>
              <w:pStyle w:val="Out03"/>
            </w:pPr>
            <w:r w:rsidRPr="0056343E">
              <w:t xml:space="preserve">the CRB may only provide the </w:t>
            </w:r>
            <w:r w:rsidRPr="0056343E">
              <w:rPr>
                <w:b/>
              </w:rPr>
              <w:t xml:space="preserve">access seeker </w:t>
            </w:r>
            <w:r w:rsidRPr="0056343E">
              <w:t xml:space="preserve">with a direct marketing communication where the </w:t>
            </w:r>
            <w:r w:rsidRPr="0056343E">
              <w:rPr>
                <w:b/>
              </w:rPr>
              <w:t xml:space="preserve">access seeker </w:t>
            </w:r>
            <w:r w:rsidRPr="0056343E">
              <w:t>has provided his or her consent to receipt of this communication by opting in to providing this consent. A pre-ticked consent box does not constitute opting in; and</w:t>
            </w:r>
          </w:p>
          <w:p w14:paraId="114B4610" w14:textId="0885C651" w:rsidR="007A36E9" w:rsidRPr="00A5725B" w:rsidDel="0088739F" w:rsidRDefault="007A36E9" w:rsidP="008A374E">
            <w:pPr>
              <w:pStyle w:val="Out03"/>
              <w:numPr>
                <w:ilvl w:val="0"/>
                <w:numId w:val="0"/>
              </w:numPr>
              <w:ind w:left="1417"/>
              <w:rPr>
                <w:del w:id="656" w:author="Author"/>
                <w:color w:val="5B9BD5" w:themeColor="accent5"/>
                <w:rPrChange w:id="657" w:author="Author">
                  <w:rPr>
                    <w:del w:id="658" w:author="Author"/>
                  </w:rPr>
                </w:rPrChange>
              </w:rPr>
            </w:pPr>
          </w:p>
          <w:p w14:paraId="0FCB8245" w14:textId="485524C3" w:rsidR="007A36E9" w:rsidRPr="0099530A" w:rsidRDefault="007A36E9" w:rsidP="00EE75D4">
            <w:pPr>
              <w:pStyle w:val="Out03"/>
            </w:pPr>
            <w:del w:id="659" w:author="Author">
              <w:r w:rsidRPr="00A5725B" w:rsidDel="00576207">
                <w:rPr>
                  <w:color w:val="5B9BD5" w:themeColor="accent5"/>
                  <w:rPrChange w:id="660" w:author="Author">
                    <w:rPr/>
                  </w:rPrChange>
                </w:rPr>
                <w:delText xml:space="preserve">if the CRB does not provide the information to the </w:delText>
              </w:r>
              <w:r w:rsidRPr="00A5725B" w:rsidDel="00576207">
                <w:rPr>
                  <w:b/>
                  <w:color w:val="5B9BD5" w:themeColor="accent5"/>
                  <w:rPrChange w:id="661" w:author="Author">
                    <w:rPr>
                      <w:b/>
                    </w:rPr>
                  </w:rPrChange>
                </w:rPr>
                <w:delText>access seeker</w:delText>
              </w:r>
              <w:r w:rsidRPr="00A5725B" w:rsidDel="00576207">
                <w:rPr>
                  <w:color w:val="5B9BD5" w:themeColor="accent5"/>
                  <w:rPrChange w:id="662" w:author="Author">
                    <w:rPr/>
                  </w:rPrChange>
                </w:rPr>
                <w:delText xml:space="preserve"> in the manner requested by the </w:delText>
              </w:r>
              <w:r w:rsidRPr="00A5725B" w:rsidDel="00576207">
                <w:rPr>
                  <w:b/>
                  <w:color w:val="5B9BD5" w:themeColor="accent5"/>
                  <w:rPrChange w:id="663" w:author="Author">
                    <w:rPr>
                      <w:b/>
                    </w:rPr>
                  </w:rPrChange>
                </w:rPr>
                <w:delText>access seeker</w:delText>
              </w:r>
              <w:r w:rsidRPr="00A5725B" w:rsidDel="00576207">
                <w:rPr>
                  <w:color w:val="5B9BD5" w:themeColor="accent5"/>
                  <w:rPrChange w:id="664" w:author="Author">
                    <w:rPr/>
                  </w:rPrChange>
                </w:rPr>
                <w:delText xml:space="preserve">, the CRB must take reasonable steps to provide access in a way that meets the needs of the CRB and the individual. </w:delText>
              </w:r>
            </w:del>
            <w:commentRangeStart w:id="665"/>
            <w:ins w:id="666" w:author="Author">
              <w:r w:rsidR="00576207" w:rsidRPr="00A5725B">
                <w:rPr>
                  <w:color w:val="5B9BD5" w:themeColor="accent5"/>
                  <w:rPrChange w:id="667" w:author="Author">
                    <w:rPr/>
                  </w:rPrChange>
                </w:rPr>
                <w:t>if the access seeker has requested a physical copy of the information, the body must provide the information in that form.</w:t>
              </w:r>
              <w:commentRangeEnd w:id="665"/>
              <w:r w:rsidR="00576207" w:rsidRPr="00A5725B">
                <w:rPr>
                  <w:rStyle w:val="CommentReference"/>
                  <w:bCs/>
                  <w:color w:val="5B9BD5" w:themeColor="accent5"/>
                  <w:lang w:eastAsia="en-US"/>
                  <w:rPrChange w:id="668" w:author="Author">
                    <w:rPr>
                      <w:rStyle w:val="CommentReference"/>
                      <w:bCs/>
                      <w:lang w:eastAsia="en-US"/>
                    </w:rPr>
                  </w:rPrChange>
                </w:rPr>
                <w:commentReference w:id="665"/>
              </w:r>
            </w:ins>
          </w:p>
        </w:tc>
      </w:tr>
      <w:tr w:rsidR="007A36E9" w:rsidRPr="00757DF9" w14:paraId="0008BAC8" w14:textId="77777777" w:rsidTr="007A36E9">
        <w:trPr>
          <w:trHeight w:val="13"/>
        </w:trPr>
        <w:tc>
          <w:tcPr>
            <w:tcW w:w="1276" w:type="dxa"/>
            <w:hideMark/>
          </w:tcPr>
          <w:p w14:paraId="054BB14E" w14:textId="77777777" w:rsidR="007A36E9" w:rsidRPr="003208F4" w:rsidRDefault="007A36E9" w:rsidP="007A36E9">
            <w:pPr>
              <w:pStyle w:val="Column1"/>
            </w:pPr>
          </w:p>
        </w:tc>
        <w:tc>
          <w:tcPr>
            <w:tcW w:w="1560" w:type="dxa"/>
            <w:hideMark/>
          </w:tcPr>
          <w:p w14:paraId="43DDB276" w14:textId="77777777" w:rsidR="007A36E9" w:rsidRPr="009671B5" w:rsidRDefault="007A36E9" w:rsidP="007A36E9">
            <w:pPr>
              <w:pStyle w:val="SourceParagraph"/>
            </w:pPr>
            <w:proofErr w:type="gramStart"/>
            <w:r w:rsidRPr="009671B5">
              <w:t>Sec  21</w:t>
            </w:r>
            <w:proofErr w:type="gramEnd"/>
            <w:r w:rsidRPr="009671B5">
              <w:t xml:space="preserve">T, </w:t>
            </w:r>
          </w:p>
          <w:p w14:paraId="2B142A64" w14:textId="77777777" w:rsidR="007A36E9" w:rsidRPr="0088229A" w:rsidRDefault="007A36E9" w:rsidP="007A36E9">
            <w:pPr>
              <w:pStyle w:val="SourceParagraph"/>
            </w:pPr>
            <w:r w:rsidRPr="009671B5">
              <w:t xml:space="preserve">Para 2.21 of </w:t>
            </w:r>
            <w:r>
              <w:t>the pre-reform code</w:t>
            </w:r>
            <w:r w:rsidRPr="009671B5">
              <w:t xml:space="preserve"> </w:t>
            </w:r>
          </w:p>
        </w:tc>
        <w:tc>
          <w:tcPr>
            <w:tcW w:w="10631" w:type="dxa"/>
            <w:hideMark/>
          </w:tcPr>
          <w:p w14:paraId="3FAB09C8" w14:textId="77777777" w:rsidR="007A36E9" w:rsidRDefault="007A36E9" w:rsidP="007A36E9">
            <w:pPr>
              <w:pStyle w:val="Out02"/>
            </w:pPr>
            <w:r w:rsidRPr="0099530A">
              <w:t>A CP</w:t>
            </w:r>
            <w:r>
              <w:t>:</w:t>
            </w:r>
          </w:p>
          <w:p w14:paraId="1FA31420" w14:textId="77777777" w:rsidR="007A36E9" w:rsidRDefault="007A36E9" w:rsidP="007A36E9">
            <w:pPr>
              <w:pStyle w:val="Out03"/>
            </w:pPr>
            <w:r w:rsidRPr="0099530A">
              <w:t xml:space="preserve">must </w:t>
            </w:r>
            <w:r>
              <w:t xml:space="preserve">take reasonable steps to </w:t>
            </w:r>
            <w:r w:rsidRPr="0099530A">
              <w:t xml:space="preserve">provide an accessible means for an individual to obtain access to </w:t>
            </w:r>
            <w:r w:rsidRPr="008675C1">
              <w:rPr>
                <w:b/>
              </w:rPr>
              <w:t>credit eligibility information</w:t>
            </w:r>
            <w:r w:rsidRPr="0099530A">
              <w:t xml:space="preserve"> about </w:t>
            </w:r>
            <w:proofErr w:type="gramStart"/>
            <w:r w:rsidRPr="0099530A">
              <w:t>them</w:t>
            </w:r>
            <w:r>
              <w:t>;</w:t>
            </w:r>
            <w:proofErr w:type="gramEnd"/>
            <w:r w:rsidRPr="0099530A">
              <w:t>  </w:t>
            </w:r>
          </w:p>
          <w:p w14:paraId="4E47DAA1" w14:textId="77777777" w:rsidR="007A36E9" w:rsidRDefault="007A36E9" w:rsidP="007A36E9">
            <w:pPr>
              <w:pStyle w:val="Out03"/>
            </w:pPr>
            <w:r>
              <w:t>should, u</w:t>
            </w:r>
            <w:r w:rsidRPr="0099530A">
              <w:t xml:space="preserve">nless unusual circumstances apply, </w:t>
            </w:r>
            <w:r>
              <w:t>provide access</w:t>
            </w:r>
            <w:r w:rsidRPr="0099530A">
              <w:t xml:space="preserve"> within 30 days of the </w:t>
            </w:r>
            <w:proofErr w:type="gramStart"/>
            <w:r w:rsidRPr="0099530A">
              <w:t>request</w:t>
            </w:r>
            <w:r>
              <w:t>;</w:t>
            </w:r>
            <w:proofErr w:type="gramEnd"/>
            <w:r w:rsidRPr="0099530A">
              <w:t xml:space="preserve"> </w:t>
            </w:r>
          </w:p>
          <w:p w14:paraId="359B2583" w14:textId="77777777" w:rsidR="007A36E9" w:rsidRDefault="007A36E9" w:rsidP="007A36E9">
            <w:pPr>
              <w:pStyle w:val="Out03"/>
            </w:pPr>
            <w:r w:rsidRPr="0099530A">
              <w:t xml:space="preserve">must present the information clearly and accessibly and provide </w:t>
            </w:r>
            <w:r>
              <w:t xml:space="preserve">reasonable </w:t>
            </w:r>
            <w:r w:rsidRPr="0099530A">
              <w:t xml:space="preserve">explanations and summaries of </w:t>
            </w:r>
            <w:r>
              <w:t xml:space="preserve">the </w:t>
            </w:r>
            <w:r w:rsidRPr="0099530A">
              <w:t xml:space="preserve">information </w:t>
            </w:r>
            <w:r>
              <w:t xml:space="preserve">to assist the </w:t>
            </w:r>
            <w:r w:rsidRPr="008675C1">
              <w:rPr>
                <w:b/>
              </w:rPr>
              <w:t>access seeker</w:t>
            </w:r>
            <w:r>
              <w:t xml:space="preserve"> to understand the impact of </w:t>
            </w:r>
            <w:r w:rsidRPr="0099530A">
              <w:t xml:space="preserve">the information </w:t>
            </w:r>
            <w:r>
              <w:t>on the individual’s</w:t>
            </w:r>
            <w:r w:rsidRPr="008675C1">
              <w:rPr>
                <w:b/>
              </w:rPr>
              <w:t xml:space="preserve"> credit worthiness</w:t>
            </w:r>
            <w:r>
              <w:t xml:space="preserve">; and  </w:t>
            </w:r>
          </w:p>
          <w:p w14:paraId="051D83FE" w14:textId="2CC5B276" w:rsidR="00576207" w:rsidRDefault="007A36E9" w:rsidP="007A36E9">
            <w:pPr>
              <w:pStyle w:val="Out03"/>
              <w:rPr>
                <w:ins w:id="669" w:author="Author"/>
              </w:rPr>
            </w:pPr>
            <w:r>
              <w:t xml:space="preserve">must advise the individual </w:t>
            </w:r>
            <w:proofErr w:type="gramStart"/>
            <w:r>
              <w:t>that</w:t>
            </w:r>
            <w:ins w:id="670" w:author="Author">
              <w:r w:rsidR="00505CF7">
                <w:t>;</w:t>
              </w:r>
              <w:proofErr w:type="gramEnd"/>
            </w:ins>
          </w:p>
          <w:p w14:paraId="3A5A3E1F" w14:textId="77777777" w:rsidR="007A36E9" w:rsidRDefault="007A36E9" w:rsidP="00F83D68">
            <w:pPr>
              <w:pStyle w:val="Out03"/>
              <w:numPr>
                <w:ilvl w:val="0"/>
                <w:numId w:val="59"/>
              </w:numPr>
              <w:ind w:left="1748" w:hanging="142"/>
              <w:rPr>
                <w:ins w:id="671" w:author="Author"/>
              </w:rPr>
            </w:pPr>
            <w:del w:id="672" w:author="Author">
              <w:r w:rsidDel="00576207">
                <w:delText xml:space="preserve">, </w:delText>
              </w:r>
            </w:del>
            <w:proofErr w:type="gramStart"/>
            <w:r>
              <w:t>in order to</w:t>
            </w:r>
            <w:proofErr w:type="gramEnd"/>
            <w:r>
              <w:t xml:space="preserve"> ensure that they have access to the most up-to-date </w:t>
            </w:r>
            <w:r w:rsidRPr="008930F1">
              <w:t>information</w:t>
            </w:r>
            <w:r>
              <w:t xml:space="preserve">, they should additionally request access to the </w:t>
            </w:r>
            <w:r w:rsidRPr="008675C1">
              <w:rPr>
                <w:b/>
              </w:rPr>
              <w:t>credit reporting information</w:t>
            </w:r>
            <w:r>
              <w:t xml:space="preserve"> held by CRBs about them.</w:t>
            </w:r>
          </w:p>
          <w:p w14:paraId="1BFACFF5" w14:textId="155E92C8" w:rsidR="00F83D68" w:rsidRPr="0099530A" w:rsidRDefault="00F83D68">
            <w:pPr>
              <w:pStyle w:val="Out03"/>
              <w:numPr>
                <w:ilvl w:val="0"/>
                <w:numId w:val="59"/>
              </w:numPr>
              <w:ind w:left="1748" w:hanging="142"/>
              <w:pPrChange w:id="673" w:author="Author">
                <w:pPr>
                  <w:pStyle w:val="Out03"/>
                </w:pPr>
              </w:pPrChange>
            </w:pPr>
            <w:commentRangeStart w:id="674"/>
            <w:ins w:id="675" w:author="Author">
              <w:r w:rsidRPr="00A5725B">
                <w:rPr>
                  <w:color w:val="5B9BD5" w:themeColor="accent5"/>
                  <w:rPrChange w:id="676" w:author="Author">
                    <w:rPr/>
                  </w:rPrChange>
                </w:rPr>
                <w:t xml:space="preserve">how the individual may obtain their credit reporting information from </w:t>
              </w:r>
              <w:r w:rsidR="0075285A" w:rsidRPr="00A5725B">
                <w:rPr>
                  <w:color w:val="5B9BD5" w:themeColor="accent5"/>
                  <w:rPrChange w:id="677" w:author="Author">
                    <w:rPr/>
                  </w:rPrChange>
                </w:rPr>
                <w:t>CRB</w:t>
              </w:r>
              <w:r w:rsidRPr="00A5725B">
                <w:rPr>
                  <w:color w:val="5B9BD5" w:themeColor="accent5"/>
                  <w:rPrChange w:id="678" w:author="Author">
                    <w:rPr/>
                  </w:rPrChange>
                </w:rPr>
                <w:t>s</w:t>
              </w:r>
              <w:commentRangeEnd w:id="674"/>
              <w:r w:rsidRPr="00A5725B">
                <w:rPr>
                  <w:rStyle w:val="CommentReference"/>
                  <w:bCs/>
                  <w:color w:val="5B9BD5" w:themeColor="accent5"/>
                  <w:lang w:eastAsia="en-US"/>
                  <w:rPrChange w:id="679" w:author="Author">
                    <w:rPr>
                      <w:rStyle w:val="CommentReference"/>
                      <w:bCs/>
                      <w:lang w:eastAsia="en-US"/>
                    </w:rPr>
                  </w:rPrChange>
                </w:rPr>
                <w:commentReference w:id="674"/>
              </w:r>
              <w:r w:rsidR="00A5725B">
                <w:rPr>
                  <w:color w:val="5B9BD5" w:themeColor="accent5"/>
                </w:rPr>
                <w:t>.</w:t>
              </w:r>
            </w:ins>
          </w:p>
        </w:tc>
      </w:tr>
      <w:tr w:rsidR="007A36E9" w:rsidRPr="00757DF9" w14:paraId="354D76DB" w14:textId="77777777" w:rsidTr="007A36E9">
        <w:trPr>
          <w:trHeight w:val="179"/>
        </w:trPr>
        <w:tc>
          <w:tcPr>
            <w:tcW w:w="1276" w:type="dxa"/>
            <w:hideMark/>
          </w:tcPr>
          <w:p w14:paraId="69F236C9" w14:textId="77777777" w:rsidR="007A36E9" w:rsidRPr="003208F4" w:rsidRDefault="007A36E9" w:rsidP="007A36E9">
            <w:pPr>
              <w:pStyle w:val="Column1"/>
            </w:pPr>
          </w:p>
        </w:tc>
        <w:tc>
          <w:tcPr>
            <w:tcW w:w="1560" w:type="dxa"/>
            <w:hideMark/>
          </w:tcPr>
          <w:p w14:paraId="7AF635D4" w14:textId="77777777" w:rsidR="007A36E9" w:rsidRDefault="007A36E9" w:rsidP="007A36E9">
            <w:pPr>
              <w:pStyle w:val="SourceParagraph"/>
            </w:pPr>
            <w:r>
              <w:t>Explanatory Memorandum p.177</w:t>
            </w:r>
          </w:p>
          <w:p w14:paraId="58F5708A" w14:textId="77777777" w:rsidR="00D13992" w:rsidRDefault="00D13992" w:rsidP="007A36E9">
            <w:pPr>
              <w:pStyle w:val="SourceParagraph"/>
            </w:pPr>
          </w:p>
          <w:p w14:paraId="0C2CBCB4" w14:textId="58EDA874" w:rsidR="00D13992" w:rsidRPr="009671B5" w:rsidRDefault="00175B5C" w:rsidP="007A36E9">
            <w:pPr>
              <w:pStyle w:val="SourceParagraph"/>
            </w:pPr>
            <w:r w:rsidRPr="003A435E">
              <w:t xml:space="preserve">Hardship </w:t>
            </w:r>
            <w:r w:rsidR="00D13992" w:rsidRPr="003A435E">
              <w:t>Supp Ex Mem, p.1</w:t>
            </w:r>
            <w:r w:rsidR="00EA3CAD" w:rsidRPr="003A435E">
              <w:t>1</w:t>
            </w:r>
            <w:r w:rsidR="00D13992" w:rsidRPr="003A435E">
              <w:t xml:space="preserve"> - 12</w:t>
            </w:r>
          </w:p>
        </w:tc>
        <w:tc>
          <w:tcPr>
            <w:tcW w:w="10631" w:type="dxa"/>
            <w:hideMark/>
          </w:tcPr>
          <w:p w14:paraId="4B61F59B" w14:textId="08181646" w:rsidR="003C085B" w:rsidRDefault="007A36E9" w:rsidP="00690921">
            <w:pPr>
              <w:pStyle w:val="Out02"/>
            </w:pPr>
            <w:r w:rsidRPr="0099530A">
              <w:t xml:space="preserve">Where a CRB provides an </w:t>
            </w:r>
            <w:r w:rsidRPr="00831B1F">
              <w:rPr>
                <w:b/>
              </w:rPr>
              <w:t>access seeker</w:t>
            </w:r>
            <w:r w:rsidRPr="0099530A">
              <w:t xml:space="preserve"> with </w:t>
            </w:r>
            <w:r w:rsidRPr="00831B1F">
              <w:rPr>
                <w:b/>
              </w:rPr>
              <w:t>CRB derived information</w:t>
            </w:r>
            <w:r w:rsidRPr="0099530A">
              <w:t xml:space="preserve"> about the individual or a CP provides an </w:t>
            </w:r>
            <w:r w:rsidRPr="00831B1F">
              <w:rPr>
                <w:b/>
              </w:rPr>
              <w:t>access seeker</w:t>
            </w:r>
            <w:r w:rsidRPr="0099530A">
              <w:t xml:space="preserve"> with </w:t>
            </w:r>
            <w:r w:rsidRPr="00831B1F">
              <w:rPr>
                <w:b/>
              </w:rPr>
              <w:t>CP derived information</w:t>
            </w:r>
            <w:r w:rsidRPr="0099530A">
              <w:t xml:space="preserve"> about the individual</w:t>
            </w:r>
            <w:r>
              <w:t>,</w:t>
            </w:r>
            <w:r w:rsidR="003C085B">
              <w:t xml:space="preserve"> </w:t>
            </w:r>
            <w:r w:rsidRPr="0099530A">
              <w:t>this may be done in a way that preserves the confidentiality of the methodology, data analysis methods, computer programs or other information that is used to produce the derived information</w:t>
            </w:r>
            <w:r>
              <w:t>.</w:t>
            </w:r>
          </w:p>
          <w:p w14:paraId="35DB7257" w14:textId="4837B555" w:rsidR="002B3A6C" w:rsidRDefault="00690921" w:rsidP="00690921">
            <w:pPr>
              <w:pStyle w:val="Out02"/>
            </w:pPr>
            <w:r>
              <w:t>For the purposes of</w:t>
            </w:r>
            <w:r w:rsidR="0075591B">
              <w:t xml:space="preserve"> Paragraph 19.4</w:t>
            </w:r>
            <w:r>
              <w:t xml:space="preserve"> </w:t>
            </w:r>
            <w:r w:rsidR="00C75C56">
              <w:t xml:space="preserve">and </w:t>
            </w:r>
            <w:r w:rsidR="00B40934">
              <w:t>Section 20R of the Privacy Act and the meaning of ‘credit rating’ used in that section</w:t>
            </w:r>
            <w:r w:rsidR="002B3A6C">
              <w:t>:</w:t>
            </w:r>
          </w:p>
          <w:p w14:paraId="2EFB661B" w14:textId="4382BC3C" w:rsidR="002D2064" w:rsidRDefault="00984E30" w:rsidP="0058570A">
            <w:pPr>
              <w:pStyle w:val="Out03"/>
            </w:pPr>
            <w:r>
              <w:t xml:space="preserve">if </w:t>
            </w:r>
            <w:r w:rsidR="00430217">
              <w:t xml:space="preserve">the business of </w:t>
            </w:r>
            <w:r w:rsidR="00214624">
              <w:t xml:space="preserve">a </w:t>
            </w:r>
            <w:r>
              <w:t xml:space="preserve">CRB </w:t>
            </w:r>
            <w:r w:rsidR="00430217">
              <w:t xml:space="preserve">involves </w:t>
            </w:r>
            <w:r w:rsidR="0052486F">
              <w:t xml:space="preserve">deriving </w:t>
            </w:r>
            <w:r w:rsidR="00CB7080">
              <w:t xml:space="preserve">more than one form of </w:t>
            </w:r>
            <w:r w:rsidR="0052486F">
              <w:t xml:space="preserve">credit </w:t>
            </w:r>
            <w:r w:rsidR="0083517F">
              <w:t xml:space="preserve">rating </w:t>
            </w:r>
            <w:r w:rsidR="00CB7080">
              <w:t xml:space="preserve">or </w:t>
            </w:r>
            <w:r w:rsidR="003D0697">
              <w:t xml:space="preserve">credit score </w:t>
            </w:r>
            <w:r w:rsidR="00CB7080">
              <w:t xml:space="preserve">for individuals </w:t>
            </w:r>
            <w:r w:rsidR="0052486F">
              <w:t xml:space="preserve">(for example, where different credit ratings </w:t>
            </w:r>
            <w:r w:rsidR="0083517F">
              <w:t xml:space="preserve">or scores </w:t>
            </w:r>
            <w:r w:rsidR="0052486F">
              <w:t xml:space="preserve">are derived using </w:t>
            </w:r>
            <w:r w:rsidR="003D0697">
              <w:t xml:space="preserve">calculations based on </w:t>
            </w:r>
            <w:r w:rsidR="00214624">
              <w:t xml:space="preserve">different </w:t>
            </w:r>
            <w:r w:rsidR="0093125E">
              <w:t xml:space="preserve">sets of </w:t>
            </w:r>
            <w:r w:rsidR="0093125E" w:rsidRPr="0058570A">
              <w:rPr>
                <w:b/>
              </w:rPr>
              <w:t>credit information</w:t>
            </w:r>
            <w:r w:rsidR="0093125E">
              <w:t>)</w:t>
            </w:r>
            <w:r w:rsidR="00BA109B">
              <w:t>:</w:t>
            </w:r>
          </w:p>
          <w:p w14:paraId="1C1C4BFE" w14:textId="5DDE2AAB" w:rsidR="009E6D62" w:rsidRDefault="0008558E" w:rsidP="0058570A">
            <w:pPr>
              <w:pStyle w:val="Out04"/>
            </w:pPr>
            <w:r>
              <w:t xml:space="preserve">the </w:t>
            </w:r>
            <w:r w:rsidR="00D15D8E">
              <w:t xml:space="preserve">credit rating required to be given under Section 20R is </w:t>
            </w:r>
            <w:r w:rsidR="00AB0BB9">
              <w:t xml:space="preserve">the rating </w:t>
            </w:r>
            <w:r w:rsidR="00F45244">
              <w:t xml:space="preserve">that is </w:t>
            </w:r>
            <w:r w:rsidR="00AB0BB9">
              <w:t xml:space="preserve">derived </w:t>
            </w:r>
            <w:r w:rsidR="00E71C8E">
              <w:t>from</w:t>
            </w:r>
            <w:r w:rsidR="0051452F">
              <w:t xml:space="preserve"> the calculation that is used to provide </w:t>
            </w:r>
            <w:r w:rsidR="003D0697">
              <w:t xml:space="preserve">credit ratings or </w:t>
            </w:r>
            <w:r w:rsidR="0051452F">
              <w:t xml:space="preserve">credit scores </w:t>
            </w:r>
            <w:r w:rsidR="00D13992">
              <w:t>to</w:t>
            </w:r>
            <w:r w:rsidR="00F45244">
              <w:t xml:space="preserve"> CPs </w:t>
            </w:r>
            <w:r w:rsidR="00AB0BB9">
              <w:t xml:space="preserve">using </w:t>
            </w:r>
            <w:r w:rsidR="00B31A97">
              <w:t xml:space="preserve">the broadest range of information </w:t>
            </w:r>
            <w:r w:rsidR="002B3A6C">
              <w:t xml:space="preserve">available to the CRB </w:t>
            </w:r>
            <w:r w:rsidR="00B31A97">
              <w:t>and, if there is more than one such</w:t>
            </w:r>
            <w:r w:rsidR="003D0697">
              <w:t xml:space="preserve"> calculation</w:t>
            </w:r>
            <w:r w:rsidR="00B31A97">
              <w:t xml:space="preserve">, the </w:t>
            </w:r>
            <w:r w:rsidR="0051452F">
              <w:t xml:space="preserve">one </w:t>
            </w:r>
            <w:r w:rsidR="00DB4FAC">
              <w:t>most</w:t>
            </w:r>
            <w:r w:rsidR="00D45CB4">
              <w:t xml:space="preserve"> accurate, </w:t>
            </w:r>
            <w:proofErr w:type="gramStart"/>
            <w:r w:rsidR="00D45CB4">
              <w:t>relevant</w:t>
            </w:r>
            <w:proofErr w:type="gramEnd"/>
            <w:r w:rsidR="00D45CB4">
              <w:t xml:space="preserve"> and up to date</w:t>
            </w:r>
            <w:r w:rsidR="009E6D62">
              <w:t>; and</w:t>
            </w:r>
          </w:p>
          <w:p w14:paraId="38269651" w14:textId="35682E57" w:rsidR="00C809CA" w:rsidRDefault="009E6D62" w:rsidP="00BD58F5">
            <w:pPr>
              <w:pStyle w:val="Out04"/>
            </w:pPr>
            <w:r>
              <w:t>if the CRB</w:t>
            </w:r>
            <w:r w:rsidR="002D3843">
              <w:t xml:space="preserve"> impose</w:t>
            </w:r>
            <w:r w:rsidR="006954BD">
              <w:t>s</w:t>
            </w:r>
            <w:r w:rsidR="002D3843">
              <w:t xml:space="preserve"> a charge for </w:t>
            </w:r>
            <w:r w:rsidR="00B23FB9">
              <w:t xml:space="preserve">giving </w:t>
            </w:r>
            <w:r w:rsidR="006954BD">
              <w:t>a</w:t>
            </w:r>
            <w:r w:rsidR="0051452F">
              <w:t xml:space="preserve"> </w:t>
            </w:r>
            <w:r w:rsidR="006954BD">
              <w:t>credit rating</w:t>
            </w:r>
            <w:r w:rsidR="0051452F">
              <w:t xml:space="preserve"> derived using a different calculation to that described in Subparagraph (</w:t>
            </w:r>
            <w:proofErr w:type="spellStart"/>
            <w:r w:rsidR="0051452F">
              <w:t>i</w:t>
            </w:r>
            <w:proofErr w:type="spellEnd"/>
            <w:r w:rsidR="0051452F">
              <w:t>)</w:t>
            </w:r>
            <w:r w:rsidR="006954BD">
              <w:t xml:space="preserve"> to </w:t>
            </w:r>
            <w:r w:rsidR="002D3843" w:rsidRPr="0058570A">
              <w:rPr>
                <w:b/>
              </w:rPr>
              <w:t>access</w:t>
            </w:r>
            <w:r w:rsidR="0008558E" w:rsidRPr="0058570A">
              <w:rPr>
                <w:b/>
              </w:rPr>
              <w:t xml:space="preserve"> seekers</w:t>
            </w:r>
            <w:r w:rsidR="009D7FB3">
              <w:t xml:space="preserve">, the CRB must give </w:t>
            </w:r>
            <w:r w:rsidR="00F302E0">
              <w:t xml:space="preserve">the individual (whether directly or through an agent) </w:t>
            </w:r>
            <w:r w:rsidR="009D7FB3">
              <w:t>the option to receive</w:t>
            </w:r>
            <w:r w:rsidR="001464EF">
              <w:t xml:space="preserve"> that </w:t>
            </w:r>
            <w:r w:rsidR="002C06E0">
              <w:t xml:space="preserve">credit rating for free once every 3 </w:t>
            </w:r>
            <w:r w:rsidR="002C06E0">
              <w:rPr>
                <w:b/>
                <w:bCs/>
              </w:rPr>
              <w:t>months</w:t>
            </w:r>
            <w:r w:rsidR="002C06E0">
              <w:t>.</w:t>
            </w:r>
          </w:p>
          <w:p w14:paraId="500D2203" w14:textId="01878871" w:rsidR="006505A8" w:rsidRPr="006505A8" w:rsidRDefault="006505A8" w:rsidP="00996273">
            <w:pPr>
              <w:spacing w:after="200" w:line="260" w:lineRule="atLeast"/>
              <w:ind w:left="2173"/>
            </w:pPr>
            <w:r w:rsidRPr="003A435E">
              <w:t xml:space="preserve">Note: As the credit rating must be derived from the calculation that is used to provide credit ratings or credit scores to CPs, it will not include </w:t>
            </w:r>
            <w:r w:rsidRPr="003A435E">
              <w:rPr>
                <w:b/>
              </w:rPr>
              <w:t>financial hardship information</w:t>
            </w:r>
            <w:r w:rsidRPr="003A435E">
              <w:t xml:space="preserve"> (as per subsection 20</w:t>
            </w:r>
            <w:proofErr w:type="gramStart"/>
            <w:r w:rsidRPr="003A435E">
              <w:t>E(</w:t>
            </w:r>
            <w:proofErr w:type="gramEnd"/>
            <w:r w:rsidRPr="003A435E">
              <w:t>7) of the Privacy Act).</w:t>
            </w:r>
          </w:p>
          <w:p w14:paraId="4627BE68" w14:textId="6DCE99F0" w:rsidR="000E0B54" w:rsidRDefault="009A43C7" w:rsidP="00BD58F5">
            <w:pPr>
              <w:pStyle w:val="Out03"/>
            </w:pPr>
            <w:r w:rsidRPr="001F360A">
              <w:t xml:space="preserve">if the CRB refers </w:t>
            </w:r>
            <w:r w:rsidRPr="001F360A">
              <w:rPr>
                <w:b/>
              </w:rPr>
              <w:t>access seeker</w:t>
            </w:r>
            <w:r w:rsidR="00ED4258">
              <w:rPr>
                <w:b/>
              </w:rPr>
              <w:t>s</w:t>
            </w:r>
            <w:r w:rsidRPr="001F360A">
              <w:t xml:space="preserve"> to a service under which a third party offers to give the </w:t>
            </w:r>
            <w:r w:rsidR="004F3917">
              <w:t xml:space="preserve">access seeker the individual’s </w:t>
            </w:r>
            <w:r w:rsidRPr="001F360A">
              <w:t>credit score or credit rating</w:t>
            </w:r>
            <w:r w:rsidR="00E5429A">
              <w:t xml:space="preserve"> </w:t>
            </w:r>
            <w:r w:rsidR="00E5429A" w:rsidRPr="001964C1">
              <w:t xml:space="preserve">(on a more </w:t>
            </w:r>
            <w:r w:rsidR="00A32091" w:rsidRPr="001964C1">
              <w:t>regular basis than quarterly)</w:t>
            </w:r>
            <w:r w:rsidRPr="001964C1">
              <w:t>,</w:t>
            </w:r>
            <w:r w:rsidRPr="001F360A">
              <w:t xml:space="preserve"> the CRB must</w:t>
            </w:r>
            <w:r w:rsidR="000E0B54">
              <w:t>:</w:t>
            </w:r>
          </w:p>
          <w:p w14:paraId="62DBE265" w14:textId="77777777" w:rsidR="00AF73BB" w:rsidRDefault="000E0B54" w:rsidP="000E0B54">
            <w:pPr>
              <w:pStyle w:val="Out04"/>
            </w:pPr>
            <w:r w:rsidRPr="001964C1">
              <w:t xml:space="preserve">prominently </w:t>
            </w:r>
            <w:r w:rsidR="008253D5" w:rsidRPr="001964C1">
              <w:t xml:space="preserve">state when referring to the </w:t>
            </w:r>
            <w:proofErr w:type="gramStart"/>
            <w:r w:rsidR="008253D5" w:rsidRPr="001964C1">
              <w:t>third party</w:t>
            </w:r>
            <w:proofErr w:type="gramEnd"/>
            <w:r w:rsidR="008253D5" w:rsidRPr="001964C1">
              <w:t xml:space="preserve"> service that the individual has a right to receive </w:t>
            </w:r>
            <w:r w:rsidR="00AF73BB" w:rsidRPr="001964C1">
              <w:t>their credit rating free of charge under section 20R</w:t>
            </w:r>
            <w:r w:rsidR="00AF73BB">
              <w:t>;</w:t>
            </w:r>
          </w:p>
          <w:p w14:paraId="37CB00A0" w14:textId="0358FD7A" w:rsidR="0075591B" w:rsidRPr="009A43C7" w:rsidRDefault="009A43C7" w:rsidP="00E52AA2">
            <w:pPr>
              <w:pStyle w:val="Out04"/>
            </w:pPr>
            <w:r w:rsidRPr="001F360A">
              <w:t xml:space="preserve">take reasonable steps to ensure that </w:t>
            </w:r>
            <w:r w:rsidR="000E0FA0" w:rsidRPr="001964C1">
              <w:t>the free</w:t>
            </w:r>
            <w:r w:rsidRPr="001F360A">
              <w:t xml:space="preserve"> service is as available and easy to identify and access as th</w:t>
            </w:r>
            <w:r w:rsidR="00DF0675">
              <w:t>e referral to th</w:t>
            </w:r>
            <w:r w:rsidRPr="001F360A">
              <w:t>at</w:t>
            </w:r>
            <w:r w:rsidR="00F91868">
              <w:t xml:space="preserve"> other </w:t>
            </w:r>
            <w:proofErr w:type="gramStart"/>
            <w:r w:rsidR="00F91868">
              <w:t>service</w:t>
            </w:r>
            <w:r w:rsidRPr="001F360A">
              <w:rPr>
                <w:b/>
              </w:rPr>
              <w:t>;</w:t>
            </w:r>
            <w:proofErr w:type="gramEnd"/>
          </w:p>
          <w:p w14:paraId="2754B676" w14:textId="639B7E50" w:rsidR="005B498E" w:rsidRDefault="005B498E" w:rsidP="00BD58F5">
            <w:pPr>
              <w:pStyle w:val="Out03"/>
            </w:pPr>
            <w:r>
              <w:t xml:space="preserve">if the CRB is unable to derive a credit rating for an individual because the CRB holds insufficient </w:t>
            </w:r>
            <w:r w:rsidR="00D13992" w:rsidRPr="0058570A">
              <w:rPr>
                <w:b/>
              </w:rPr>
              <w:t xml:space="preserve">credit </w:t>
            </w:r>
            <w:r w:rsidRPr="0058570A">
              <w:rPr>
                <w:b/>
              </w:rPr>
              <w:t>information</w:t>
            </w:r>
            <w:r>
              <w:t xml:space="preserve"> about the individual, the CRB must explain that to the </w:t>
            </w:r>
            <w:r w:rsidRPr="0058570A">
              <w:rPr>
                <w:b/>
              </w:rPr>
              <w:t>access seeker</w:t>
            </w:r>
            <w:r>
              <w:t xml:space="preserve"> and </w:t>
            </w:r>
            <w:r w:rsidR="00956DE1">
              <w:t xml:space="preserve">give the </w:t>
            </w:r>
            <w:r w:rsidR="00956DE1" w:rsidRPr="0058570A">
              <w:rPr>
                <w:b/>
              </w:rPr>
              <w:t>access seeker</w:t>
            </w:r>
            <w:r w:rsidR="00956DE1">
              <w:t xml:space="preserve"> an explanation of the </w:t>
            </w:r>
            <w:r w:rsidR="00956DE1" w:rsidRPr="0058570A">
              <w:rPr>
                <w:b/>
              </w:rPr>
              <w:t>credit information</w:t>
            </w:r>
            <w:r w:rsidR="00956DE1">
              <w:t xml:space="preserve"> that the CRB needs to hold</w:t>
            </w:r>
            <w:r w:rsidR="009A43C7">
              <w:t xml:space="preserve"> to be able to</w:t>
            </w:r>
            <w:r w:rsidR="00956DE1">
              <w:t xml:space="preserve"> derive a credit rating</w:t>
            </w:r>
            <w:r w:rsidR="009A43C7">
              <w:t xml:space="preserve">. This explanation may be given by reference to another document that is reasonably </w:t>
            </w:r>
            <w:proofErr w:type="gramStart"/>
            <w:r w:rsidR="009A43C7">
              <w:t>accessible</w:t>
            </w:r>
            <w:r w:rsidR="00956DE1">
              <w:t>;</w:t>
            </w:r>
            <w:proofErr w:type="gramEnd"/>
          </w:p>
          <w:p w14:paraId="1B2B526D" w14:textId="04395A95" w:rsidR="0051452F" w:rsidRDefault="0051452F" w:rsidP="00BD58F5">
            <w:pPr>
              <w:pStyle w:val="Out03"/>
            </w:pPr>
            <w:r>
              <w:t xml:space="preserve">when giving </w:t>
            </w:r>
            <w:r w:rsidR="003D0697">
              <w:t>a</w:t>
            </w:r>
            <w:r>
              <w:t xml:space="preserve"> credit rating to the </w:t>
            </w:r>
            <w:r w:rsidRPr="0058570A">
              <w:rPr>
                <w:b/>
              </w:rPr>
              <w:t>access seeker</w:t>
            </w:r>
            <w:r>
              <w:t>, the CRB must:</w:t>
            </w:r>
          </w:p>
          <w:p w14:paraId="5AE7DCBE" w14:textId="6A973232" w:rsidR="0051452F" w:rsidRDefault="0051452F" w:rsidP="00BD58F5">
            <w:pPr>
              <w:pStyle w:val="Out04"/>
            </w:pPr>
            <w:r>
              <w:t xml:space="preserve">explain </w:t>
            </w:r>
            <w:r w:rsidR="000325A2">
              <w:t>the nature and purpose of a credit score and how the credit rating provided under subparagraph 19.</w:t>
            </w:r>
            <w:r w:rsidR="005C5FE1">
              <w:t xml:space="preserve">4(a)(iii) relates to that </w:t>
            </w:r>
            <w:proofErr w:type="gramStart"/>
            <w:r w:rsidR="005C5FE1">
              <w:t>score</w:t>
            </w:r>
            <w:r>
              <w:t>;</w:t>
            </w:r>
            <w:proofErr w:type="gramEnd"/>
          </w:p>
          <w:p w14:paraId="666EF01F" w14:textId="1D2E1D6A" w:rsidR="0051452F" w:rsidRDefault="003D0697" w:rsidP="00BD58F5">
            <w:pPr>
              <w:pStyle w:val="Out04"/>
            </w:pPr>
            <w:r>
              <w:t xml:space="preserve">categorise the total scale into no less than </w:t>
            </w:r>
            <w:r w:rsidR="009B6D7C">
              <w:t xml:space="preserve">five </w:t>
            </w:r>
            <w:proofErr w:type="gramStart"/>
            <w:r w:rsidR="00AE2FCD">
              <w:t>bands</w:t>
            </w:r>
            <w:r w:rsidR="00B222DA">
              <w:t>;</w:t>
            </w:r>
            <w:proofErr w:type="gramEnd"/>
          </w:p>
          <w:p w14:paraId="42C02C28" w14:textId="06A395E1" w:rsidR="009B6D7C" w:rsidRPr="00F13419" w:rsidRDefault="00F13419" w:rsidP="00BD58F5">
            <w:pPr>
              <w:pStyle w:val="Out04"/>
            </w:pPr>
            <w:r w:rsidRPr="001F360A">
              <w:t>describe those bands (including the credit score ranges that they represent) and use appropriate descriptors for those bands that relate to the credit worthiness of individual</w:t>
            </w:r>
            <w:r>
              <w:t>s</w:t>
            </w:r>
            <w:r w:rsidRPr="001F360A">
              <w:t xml:space="preserve"> who sit within each </w:t>
            </w:r>
            <w:proofErr w:type="gramStart"/>
            <w:r w:rsidRPr="001F360A">
              <w:t>band;</w:t>
            </w:r>
            <w:proofErr w:type="gramEnd"/>
          </w:p>
          <w:p w14:paraId="23EBEEAF" w14:textId="6291A3AB" w:rsidR="003D0697" w:rsidRDefault="005B498E" w:rsidP="00BD58F5">
            <w:pPr>
              <w:pStyle w:val="Out04"/>
            </w:pPr>
            <w:r>
              <w:t>state wh</w:t>
            </w:r>
            <w:r w:rsidR="004638B4">
              <w:t xml:space="preserve">ich </w:t>
            </w:r>
            <w:proofErr w:type="gramStart"/>
            <w:r w:rsidR="004638B4">
              <w:t>band</w:t>
            </w:r>
            <w:proofErr w:type="gramEnd"/>
            <w:r w:rsidR="004638B4">
              <w:t xml:space="preserve"> </w:t>
            </w:r>
            <w:r>
              <w:t xml:space="preserve">the </w:t>
            </w:r>
            <w:r w:rsidR="00970E9B">
              <w:t xml:space="preserve">credit score for the </w:t>
            </w:r>
            <w:r>
              <w:t>individual sits within</w:t>
            </w:r>
            <w:r w:rsidR="00970E9B">
              <w:t xml:space="preserve">. For the avoidance of doubt, this does not require the CRB to include the credit score for the individual (although </w:t>
            </w:r>
            <w:r w:rsidR="00AE2FCD">
              <w:t xml:space="preserve">this </w:t>
            </w:r>
            <w:r w:rsidR="00970E9B">
              <w:t>does</w:t>
            </w:r>
            <w:r w:rsidR="00AE2FCD">
              <w:t xml:space="preserve"> not</w:t>
            </w:r>
            <w:r w:rsidR="00970E9B">
              <w:t xml:space="preserve"> prevent a CRB from proactively </w:t>
            </w:r>
            <w:r w:rsidR="00A64397">
              <w:t xml:space="preserve">also </w:t>
            </w:r>
            <w:r w:rsidR="00970E9B">
              <w:t xml:space="preserve">providing a precise credit score to an </w:t>
            </w:r>
            <w:r w:rsidR="00970E9B" w:rsidRPr="0058570A">
              <w:rPr>
                <w:b/>
              </w:rPr>
              <w:t>access seeker</w:t>
            </w:r>
            <w:proofErr w:type="gramStart"/>
            <w:r w:rsidR="00970E9B">
              <w:t>);</w:t>
            </w:r>
            <w:proofErr w:type="gramEnd"/>
          </w:p>
          <w:p w14:paraId="6C2981A2" w14:textId="40699A23" w:rsidR="00970E9B" w:rsidRDefault="00970E9B" w:rsidP="00BD58F5">
            <w:pPr>
              <w:pStyle w:val="Out04"/>
            </w:pPr>
            <w:r>
              <w:t xml:space="preserve">for the purposes of </w:t>
            </w:r>
            <w:r w:rsidR="00A64397">
              <w:t xml:space="preserve">Paragraph 19.4 and </w:t>
            </w:r>
            <w:r>
              <w:t>Sub</w:t>
            </w:r>
            <w:r w:rsidR="00827020">
              <w:t xml:space="preserve">paragraphs </w:t>
            </w:r>
            <w:r>
              <w:t>20R(1</w:t>
            </w:r>
            <w:proofErr w:type="gramStart"/>
            <w:r>
              <w:t>A)</w:t>
            </w:r>
            <w:r w:rsidR="00827020">
              <w:t>(</w:t>
            </w:r>
            <w:proofErr w:type="gramEnd"/>
            <w:r w:rsidR="00827020">
              <w:t>b) – (d) of the Privacy Act</w:t>
            </w:r>
            <w:r>
              <w:t xml:space="preserve">, </w:t>
            </w:r>
            <w:r w:rsidR="003D6580">
              <w:t xml:space="preserve">give an explanation statement </w:t>
            </w:r>
            <w:r>
              <w:t>with the credit rating</w:t>
            </w:r>
            <w:r w:rsidR="003D6580">
              <w:t xml:space="preserve"> that includes </w:t>
            </w:r>
            <w:r w:rsidR="00E71C8E">
              <w:t xml:space="preserve">(subject to </w:t>
            </w:r>
            <w:r w:rsidR="00CD0CBB">
              <w:t>P</w:t>
            </w:r>
            <w:r w:rsidR="00E71C8E">
              <w:t>aragraph 19.6)</w:t>
            </w:r>
            <w:r>
              <w:t>:</w:t>
            </w:r>
          </w:p>
          <w:p w14:paraId="207AC1AA" w14:textId="151B70DC" w:rsidR="00970E9B" w:rsidRDefault="00AE2FCD" w:rsidP="00BD58F5">
            <w:pPr>
              <w:pStyle w:val="Out05"/>
            </w:pPr>
            <w:r>
              <w:t xml:space="preserve">an explanation of </w:t>
            </w:r>
            <w:r w:rsidR="00970E9B">
              <w:t xml:space="preserve">the types of </w:t>
            </w:r>
            <w:r w:rsidR="00970E9B" w:rsidRPr="0058570A">
              <w:rPr>
                <w:b/>
              </w:rPr>
              <w:t>credit information</w:t>
            </w:r>
            <w:r w:rsidR="00970E9B">
              <w:t xml:space="preserve"> that </w:t>
            </w:r>
            <w:r w:rsidR="00E71C8E">
              <w:t xml:space="preserve">is </w:t>
            </w:r>
            <w:r w:rsidR="00970E9B">
              <w:t>held by a CRB</w:t>
            </w:r>
            <w:r>
              <w:t xml:space="preserve"> and </w:t>
            </w:r>
            <w:r w:rsidR="00CD0CBB">
              <w:t xml:space="preserve">the general impact of that information on an individual’s credit score. This explanation may be given by reference to another document that is reasonably </w:t>
            </w:r>
            <w:proofErr w:type="gramStart"/>
            <w:r w:rsidR="00CD0CBB">
              <w:t>accessible</w:t>
            </w:r>
            <w:r w:rsidR="00970E9B">
              <w:t>;</w:t>
            </w:r>
            <w:proofErr w:type="gramEnd"/>
          </w:p>
          <w:p w14:paraId="006D863F" w14:textId="74B72385" w:rsidR="00970E9B" w:rsidRDefault="00A5311A" w:rsidP="00BD58F5">
            <w:pPr>
              <w:pStyle w:val="Out05"/>
            </w:pPr>
            <w:r w:rsidRPr="0063411A">
              <w:t xml:space="preserve">in relation to the band in which the individual’s credit rating sits, a description of the </w:t>
            </w:r>
            <w:proofErr w:type="gramStart"/>
            <w:r w:rsidRPr="0063411A">
              <w:t>particular types</w:t>
            </w:r>
            <w:proofErr w:type="gramEnd"/>
            <w:r w:rsidRPr="0063411A">
              <w:t xml:space="preserve"> of </w:t>
            </w:r>
            <w:r w:rsidRPr="0063411A">
              <w:rPr>
                <w:b/>
              </w:rPr>
              <w:t xml:space="preserve">credit information </w:t>
            </w:r>
            <w:r w:rsidRPr="0063411A">
              <w:t xml:space="preserve">that the CRB reasonably believes are the most important for people who sit within that band and why that information may be important (which may include a description of the importance of the absence of the particular type of credit information to a credit score within that band). For the purposes of this subparagraph, the CRB would ordinarily describe 3 – 5 types of </w:t>
            </w:r>
            <w:r w:rsidRPr="0063411A">
              <w:rPr>
                <w:b/>
              </w:rPr>
              <w:t xml:space="preserve">credit information </w:t>
            </w:r>
            <w:r w:rsidRPr="0063411A">
              <w:t xml:space="preserve">which typically have the biggest impact on the credit score of individuals within that credit rating band (whether by their inclusion or absence in </w:t>
            </w:r>
            <w:r w:rsidRPr="0063411A">
              <w:rPr>
                <w:b/>
              </w:rPr>
              <w:t xml:space="preserve">credit information </w:t>
            </w:r>
            <w:r w:rsidRPr="0063411A">
              <w:t>held by the CRB</w:t>
            </w:r>
            <w:proofErr w:type="gramStart"/>
            <w:r w:rsidRPr="0063411A">
              <w:t>)</w:t>
            </w:r>
            <w:r w:rsidR="00AE2FCD">
              <w:t>;</w:t>
            </w:r>
            <w:proofErr w:type="gramEnd"/>
          </w:p>
          <w:p w14:paraId="0C777359" w14:textId="1B921863" w:rsidR="00F302E0" w:rsidRDefault="00E71C8E" w:rsidP="00BD58F5">
            <w:pPr>
              <w:pStyle w:val="Out05"/>
            </w:pPr>
            <w:r>
              <w:t xml:space="preserve">other than for the highest band, </w:t>
            </w:r>
            <w:r w:rsidR="008A1CA9">
              <w:t xml:space="preserve">and based on the </w:t>
            </w:r>
            <w:r w:rsidR="00722A74">
              <w:t xml:space="preserve">relative importance of the types of </w:t>
            </w:r>
            <w:r w:rsidR="00722A74">
              <w:rPr>
                <w:b/>
                <w:bCs/>
              </w:rPr>
              <w:t xml:space="preserve">credit </w:t>
            </w:r>
            <w:r w:rsidR="00722A74" w:rsidRPr="007A6EC0">
              <w:rPr>
                <w:b/>
                <w:bCs/>
              </w:rPr>
              <w:t>information</w:t>
            </w:r>
            <w:r w:rsidR="007A6EC0">
              <w:t>,</w:t>
            </w:r>
            <w:r w:rsidR="00722A74">
              <w:t xml:space="preserve"> </w:t>
            </w:r>
            <w:r w:rsidRPr="00722A74">
              <w:t>a</w:t>
            </w:r>
            <w:r>
              <w:t xml:space="preserve"> statement as </w:t>
            </w:r>
            <w:r w:rsidR="00691EF2">
              <w:t xml:space="preserve">to </w:t>
            </w:r>
            <w:r w:rsidR="007A6EC0">
              <w:t xml:space="preserve">the common things that </w:t>
            </w:r>
            <w:r w:rsidR="00691EF2">
              <w:t xml:space="preserve">people within the band </w:t>
            </w:r>
            <w:r w:rsidR="007A6EC0">
              <w:t xml:space="preserve">can do to improve </w:t>
            </w:r>
            <w:r>
              <w:t xml:space="preserve">their credit </w:t>
            </w:r>
            <w:proofErr w:type="gramStart"/>
            <w:r>
              <w:t>rating</w:t>
            </w:r>
            <w:r w:rsidR="00AE2FCD">
              <w:t>;</w:t>
            </w:r>
            <w:proofErr w:type="gramEnd"/>
          </w:p>
          <w:p w14:paraId="1252198A" w14:textId="5DF71F66" w:rsidR="00F302E0" w:rsidRDefault="00F302E0" w:rsidP="00BD58F5">
            <w:pPr>
              <w:pStyle w:val="Out05"/>
            </w:pPr>
            <w:r>
              <w:t xml:space="preserve">an explanation of how CPs may, and may not, access and use a credit rating or credit score in the assessment or management of </w:t>
            </w:r>
            <w:r w:rsidRPr="0058570A">
              <w:rPr>
                <w:b/>
              </w:rPr>
              <w:t>credit</w:t>
            </w:r>
            <w:r>
              <w:t>, including how the credit rating or credit score relates to other elements of credit assessment or management (such as responsible lending assessments)</w:t>
            </w:r>
            <w:r w:rsidR="00A81ACE">
              <w:t>. This explanation may be given by reference to another document that is reasonably accessible</w:t>
            </w:r>
            <w:r>
              <w:t xml:space="preserve">; and </w:t>
            </w:r>
          </w:p>
          <w:p w14:paraId="459B501D" w14:textId="38A7E503" w:rsidR="005B498E" w:rsidRPr="00BD58F5" w:rsidRDefault="00970E9B" w:rsidP="0058570A">
            <w:pPr>
              <w:pStyle w:val="Out04"/>
            </w:pPr>
            <w:r>
              <w:t xml:space="preserve">review the </w:t>
            </w:r>
            <w:r w:rsidR="00F302E0">
              <w:t xml:space="preserve">assumptions used in developing the </w:t>
            </w:r>
            <w:r>
              <w:t>explanation</w:t>
            </w:r>
            <w:r w:rsidR="00F302E0">
              <w:t xml:space="preserve"> </w:t>
            </w:r>
            <w:r>
              <w:t>s</w:t>
            </w:r>
            <w:r w:rsidR="00F302E0">
              <w:t>tatement</w:t>
            </w:r>
            <w:r>
              <w:t xml:space="preserve"> in </w:t>
            </w:r>
            <w:r w:rsidR="00F302E0">
              <w:t>Subparagraph (v)</w:t>
            </w:r>
            <w:r>
              <w:t xml:space="preserve"> no less than every 12 months</w:t>
            </w:r>
            <w:r w:rsidR="00EF2BF0">
              <w:t xml:space="preserve"> or otherwise when the </w:t>
            </w:r>
            <w:r w:rsidR="00BD2E7A">
              <w:t xml:space="preserve">CRB </w:t>
            </w:r>
            <w:r w:rsidR="00EF2BF0">
              <w:t>makes a significant change to the calculations used to derive the credit rating</w:t>
            </w:r>
            <w:r w:rsidR="00D21371">
              <w:t>.</w:t>
            </w:r>
          </w:p>
          <w:p w14:paraId="0B73C230" w14:textId="77777777" w:rsidR="00F6010D" w:rsidRPr="0063411A" w:rsidRDefault="00F6010D" w:rsidP="00F6010D">
            <w:pPr>
              <w:pStyle w:val="Out02"/>
            </w:pPr>
            <w:r w:rsidRPr="0063411A">
              <w:t xml:space="preserve">Where a CRB provides access to </w:t>
            </w:r>
            <w:r w:rsidRPr="0063411A">
              <w:rPr>
                <w:b/>
              </w:rPr>
              <w:t>credit reporting information</w:t>
            </w:r>
            <w:r w:rsidRPr="0063411A">
              <w:t xml:space="preserve"> to an </w:t>
            </w:r>
            <w:r w:rsidRPr="0063411A">
              <w:rPr>
                <w:b/>
              </w:rPr>
              <w:t>access seeker</w:t>
            </w:r>
            <w:r w:rsidRPr="0063411A">
              <w:t xml:space="preserve"> and that information includes </w:t>
            </w:r>
            <w:r w:rsidRPr="0063411A">
              <w:rPr>
                <w:b/>
              </w:rPr>
              <w:t>repayment history information</w:t>
            </w:r>
            <w:r w:rsidRPr="0063411A">
              <w:t xml:space="preserve"> or </w:t>
            </w:r>
            <w:r w:rsidRPr="0063411A">
              <w:rPr>
                <w:b/>
              </w:rPr>
              <w:t>financial hardship information</w:t>
            </w:r>
            <w:r w:rsidRPr="0063411A">
              <w:t>:</w:t>
            </w:r>
          </w:p>
          <w:p w14:paraId="277F2D1A" w14:textId="16680B23" w:rsidR="00633241" w:rsidRDefault="00F6010D" w:rsidP="005E0E32">
            <w:pPr>
              <w:pStyle w:val="Out03"/>
            </w:pPr>
            <w:r w:rsidRPr="0063411A">
              <w:t>the information must</w:t>
            </w:r>
            <w:r w:rsidR="00093A06">
              <w:t xml:space="preserve"> not</w:t>
            </w:r>
            <w:r w:rsidRPr="0063411A">
              <w:t xml:space="preserve"> be given to the </w:t>
            </w:r>
            <w:r w:rsidR="002521B6" w:rsidRPr="00220AA5">
              <w:rPr>
                <w:b/>
                <w:bCs/>
              </w:rPr>
              <w:t>access seeker</w:t>
            </w:r>
            <w:r w:rsidRPr="0063411A">
              <w:t xml:space="preserve"> using codes</w:t>
            </w:r>
            <w:r w:rsidR="00093A06">
              <w:t xml:space="preserve"> other than those</w:t>
            </w:r>
            <w:r w:rsidRPr="0063411A">
              <w:t xml:space="preserve"> disclosed to the CRB by the relevant CP</w:t>
            </w:r>
            <w:r w:rsidR="00FC37A5">
              <w:t>, other than</w:t>
            </w:r>
            <w:r w:rsidR="009E4BB1">
              <w:t xml:space="preserve"> for</w:t>
            </w:r>
            <w:r w:rsidR="00633241">
              <w:t>:</w:t>
            </w:r>
          </w:p>
          <w:p w14:paraId="72ED5E63" w14:textId="071A4D57" w:rsidR="00F6010D" w:rsidRDefault="001F509C" w:rsidP="005E0E32">
            <w:pPr>
              <w:pStyle w:val="Out04"/>
            </w:pPr>
            <w:r>
              <w:rPr>
                <w:b/>
                <w:bCs/>
              </w:rPr>
              <w:t xml:space="preserve">repayment history information </w:t>
            </w:r>
            <w:r>
              <w:t xml:space="preserve">disclosed under subparagraphs </w:t>
            </w:r>
            <w:r w:rsidR="00DA3593">
              <w:t>8.2(</w:t>
            </w:r>
            <w:r w:rsidR="00721D2F">
              <w:t>c)(</w:t>
            </w:r>
            <w:proofErr w:type="spellStart"/>
            <w:r w:rsidR="00721D2F">
              <w:t>i</w:t>
            </w:r>
            <w:proofErr w:type="spellEnd"/>
            <w:r w:rsidR="00721D2F">
              <w:t>)</w:t>
            </w:r>
            <w:r w:rsidR="007131E9">
              <w:t xml:space="preserve"> and 8.2(d)(</w:t>
            </w:r>
            <w:proofErr w:type="spellStart"/>
            <w:r w:rsidR="007131E9">
              <w:t>i</w:t>
            </w:r>
            <w:proofErr w:type="spellEnd"/>
            <w:r w:rsidR="007131E9">
              <w:t>)</w:t>
            </w:r>
            <w:r w:rsidR="0040717C">
              <w:t>,</w:t>
            </w:r>
            <w:r w:rsidR="003C49A4">
              <w:t xml:space="preserve"> which may be represented </w:t>
            </w:r>
            <w:r w:rsidR="00074947">
              <w:t>in a graphical form</w:t>
            </w:r>
            <w:r w:rsidR="002B2FA6">
              <w:t xml:space="preserve"> (such as a tick)</w:t>
            </w:r>
            <w:r w:rsidR="00F6010D" w:rsidRPr="0063411A">
              <w:t>;</w:t>
            </w:r>
            <w:r w:rsidR="00633241">
              <w:t xml:space="preserve"> and</w:t>
            </w:r>
          </w:p>
          <w:p w14:paraId="7A216340" w14:textId="02BC97C9" w:rsidR="00633241" w:rsidRPr="00EB78A2" w:rsidRDefault="00B05205" w:rsidP="005E0E32">
            <w:pPr>
              <w:pStyle w:val="Out04"/>
            </w:pPr>
            <w:r>
              <w:t xml:space="preserve">codes or other information that </w:t>
            </w:r>
            <w:r w:rsidR="001B6E8A">
              <w:t xml:space="preserve">the CRB </w:t>
            </w:r>
            <w:r w:rsidR="00394DD3">
              <w:t>reasonably believes will assist the access seeker to be</w:t>
            </w:r>
            <w:r w:rsidR="00AF29AC">
              <w:t>tter</w:t>
            </w:r>
            <w:r w:rsidR="00394DD3">
              <w:t xml:space="preserve"> understand </w:t>
            </w:r>
            <w:r w:rsidR="00427D1B">
              <w:t xml:space="preserve">the </w:t>
            </w:r>
            <w:r w:rsidR="0033122E">
              <w:t>in</w:t>
            </w:r>
            <w:r w:rsidR="000F5D64">
              <w:t xml:space="preserve">dividual’s credit </w:t>
            </w:r>
            <w:proofErr w:type="gramStart"/>
            <w:r w:rsidR="000F5D64">
              <w:t>history;</w:t>
            </w:r>
            <w:proofErr w:type="gramEnd"/>
          </w:p>
          <w:p w14:paraId="174AE996" w14:textId="77777777" w:rsidR="00F6010D" w:rsidRPr="0063411A" w:rsidRDefault="00F6010D" w:rsidP="005E0E32">
            <w:pPr>
              <w:pStyle w:val="Out03"/>
            </w:pPr>
            <w:r w:rsidRPr="0063411A">
              <w:t xml:space="preserve">the CRB must include the following statement in relation to the </w:t>
            </w:r>
            <w:proofErr w:type="gramStart"/>
            <w:r w:rsidRPr="0063411A">
              <w:t xml:space="preserve">particular type of </w:t>
            </w:r>
            <w:r w:rsidRPr="0063411A">
              <w:rPr>
                <w:b/>
              </w:rPr>
              <w:t>financial</w:t>
            </w:r>
            <w:proofErr w:type="gramEnd"/>
            <w:r w:rsidRPr="0063411A">
              <w:rPr>
                <w:b/>
              </w:rPr>
              <w:t xml:space="preserve"> hardship information</w:t>
            </w:r>
            <w:r w:rsidRPr="0063411A">
              <w:t xml:space="preserve"> that is provided to the access seeker:</w:t>
            </w:r>
          </w:p>
          <w:p w14:paraId="2FEFEF71" w14:textId="3C1AF01A" w:rsidR="00F6010D" w:rsidRPr="0063411A" w:rsidRDefault="00F6010D" w:rsidP="005E0E32">
            <w:pPr>
              <w:pStyle w:val="Out04"/>
            </w:pPr>
            <w:r w:rsidRPr="0063411A">
              <w:t xml:space="preserve">V – </w:t>
            </w:r>
            <w:r w:rsidR="00587A60">
              <w:t xml:space="preserve">this loan was varied </w:t>
            </w:r>
            <w:r w:rsidR="006E59EB">
              <w:t xml:space="preserve">in this month </w:t>
            </w:r>
            <w:r w:rsidR="00587A60">
              <w:t xml:space="preserve">and </w:t>
            </w:r>
            <w:r w:rsidR="00210DFA">
              <w:t xml:space="preserve">repayment history reflects the </w:t>
            </w:r>
            <w:r w:rsidR="006E0DA1">
              <w:t>new payments required</w:t>
            </w:r>
          </w:p>
          <w:p w14:paraId="22C194A0" w14:textId="17F7A86F" w:rsidR="00F6010D" w:rsidRPr="0063411A" w:rsidRDefault="00F6010D" w:rsidP="005E0E32">
            <w:pPr>
              <w:pStyle w:val="Out04"/>
            </w:pPr>
            <w:r w:rsidRPr="0063411A">
              <w:t xml:space="preserve">A – </w:t>
            </w:r>
            <w:r w:rsidR="002427A2">
              <w:t xml:space="preserve">there was an arrangement for this loan </w:t>
            </w:r>
            <w:r w:rsidR="00635D42">
              <w:t xml:space="preserve">in this month </w:t>
            </w:r>
            <w:r w:rsidR="002427A2">
              <w:t>and the repayment history reflect</w:t>
            </w:r>
            <w:r w:rsidR="00204991">
              <w:t>s</w:t>
            </w:r>
            <w:r w:rsidR="002427A2">
              <w:t xml:space="preserve"> that </w:t>
            </w:r>
            <w:proofErr w:type="gramStart"/>
            <w:r w:rsidR="002427A2">
              <w:t>arrangement</w:t>
            </w:r>
            <w:r w:rsidRPr="0063411A">
              <w:t>;</w:t>
            </w:r>
            <w:proofErr w:type="gramEnd"/>
          </w:p>
          <w:p w14:paraId="2B4FF3EC" w14:textId="42E4FEC9" w:rsidR="007A36E9" w:rsidRPr="00E3594E" w:rsidRDefault="00D643A3" w:rsidP="00D643A3">
            <w:pPr>
              <w:pStyle w:val="Out02"/>
            </w:pPr>
            <w:r w:rsidRPr="001964C1">
              <w:t>I</w:t>
            </w:r>
            <w:r w:rsidR="00F6010D" w:rsidRPr="0063411A">
              <w:t xml:space="preserve">f the CRB gives a credit score or credit rating to an access seeker, and the </w:t>
            </w:r>
            <w:r w:rsidR="00F6010D" w:rsidRPr="0063411A">
              <w:rPr>
                <w:b/>
              </w:rPr>
              <w:t>credit reporting information</w:t>
            </w:r>
            <w:r w:rsidR="00F6010D" w:rsidRPr="0063411A">
              <w:t xml:space="preserve"> held by the CRB includes </w:t>
            </w:r>
            <w:r w:rsidR="00F6010D" w:rsidRPr="0063411A">
              <w:rPr>
                <w:b/>
              </w:rPr>
              <w:t>financial hardship information</w:t>
            </w:r>
            <w:r w:rsidR="00F6010D" w:rsidRPr="0063411A">
              <w:t xml:space="preserve">, the CRB must explain that the </w:t>
            </w:r>
            <w:r w:rsidR="00F6010D" w:rsidRPr="0063411A">
              <w:rPr>
                <w:b/>
              </w:rPr>
              <w:t xml:space="preserve">financial hardship information </w:t>
            </w:r>
            <w:r w:rsidR="00F6010D" w:rsidRPr="0063411A">
              <w:t>was not included in the calculation of that credit score or credit rating.</w:t>
            </w:r>
            <w:r w:rsidR="002D3843">
              <w:t xml:space="preserve"> </w:t>
            </w:r>
            <w:r w:rsidR="007A36E9" w:rsidRPr="0099530A">
              <w:t xml:space="preserve"> </w:t>
            </w:r>
          </w:p>
        </w:tc>
      </w:tr>
      <w:tr w:rsidR="005C4677" w:rsidRPr="00757DF9" w14:paraId="355FFF83" w14:textId="77777777" w:rsidTr="007A36E9">
        <w:trPr>
          <w:trHeight w:val="179"/>
        </w:trPr>
        <w:tc>
          <w:tcPr>
            <w:tcW w:w="1276" w:type="dxa"/>
            <w:shd w:val="clear" w:color="auto" w:fill="D9E2F3" w:themeFill="accent1" w:themeFillTint="33"/>
            <w:hideMark/>
          </w:tcPr>
          <w:p w14:paraId="77D58C64" w14:textId="4158BA62" w:rsidR="007A36E9" w:rsidRPr="003208F4" w:rsidRDefault="00D55EBF" w:rsidP="007A36E9">
            <w:pPr>
              <w:pStyle w:val="Column1"/>
            </w:pPr>
            <w:r>
              <w:t>7</w:t>
            </w:r>
            <w:r w:rsidR="007A36E9" w:rsidRPr="003208F4">
              <w:t xml:space="preserve">Privacy Act </w:t>
            </w:r>
            <w:r w:rsidR="007A36E9">
              <w:t>Part IIIA Provisions</w:t>
            </w:r>
          </w:p>
        </w:tc>
        <w:tc>
          <w:tcPr>
            <w:tcW w:w="1560" w:type="dxa"/>
            <w:shd w:val="clear" w:color="auto" w:fill="D9E2F3" w:themeFill="accent1" w:themeFillTint="33"/>
            <w:hideMark/>
          </w:tcPr>
          <w:p w14:paraId="5677DA8D" w14:textId="77777777" w:rsidR="007A36E9" w:rsidRPr="009671B5" w:rsidRDefault="007A36E9" w:rsidP="007A36E9">
            <w:pPr>
              <w:pStyle w:val="SourceParagraph"/>
            </w:pPr>
            <w:r w:rsidRPr="009671B5">
              <w:t> </w:t>
            </w:r>
            <w:r>
              <w:t>Sec 20T, 21V</w:t>
            </w:r>
          </w:p>
        </w:tc>
        <w:tc>
          <w:tcPr>
            <w:tcW w:w="10631" w:type="dxa"/>
            <w:shd w:val="clear" w:color="auto" w:fill="D9E2F3" w:themeFill="accent1" w:themeFillTint="33"/>
            <w:hideMark/>
          </w:tcPr>
          <w:p w14:paraId="4F0847BC" w14:textId="77777777" w:rsidR="007A36E9" w:rsidRDefault="007A36E9" w:rsidP="007A36E9">
            <w:pPr>
              <w:pStyle w:val="Out01"/>
            </w:pPr>
            <w:bookmarkStart w:id="680" w:name="_Toc105415997"/>
            <w:r w:rsidRPr="0099530A">
              <w:t>Correction of information</w:t>
            </w:r>
            <w:bookmarkEnd w:id="680"/>
          </w:p>
          <w:p w14:paraId="0BB4E273" w14:textId="77777777" w:rsidR="007A36E9" w:rsidRPr="0099530A" w:rsidRDefault="007A36E9" w:rsidP="007A36E9">
            <w:pPr>
              <w:pStyle w:val="CodeParagraph"/>
            </w:pPr>
            <w:r>
              <w:t>Part IIIA</w:t>
            </w:r>
            <w:r w:rsidRPr="0099530A">
              <w:t xml:space="preserve"> provides an individual with correction of information rights.  Where a CRB or CP is satisfied that </w:t>
            </w:r>
            <w:r>
              <w:rPr>
                <w:b/>
              </w:rPr>
              <w:t>credit-related personal information</w:t>
            </w:r>
            <w:r w:rsidRPr="0099530A">
              <w:t xml:space="preserve"> is inaccurate, out-of-date, incomplete, </w:t>
            </w:r>
            <w:proofErr w:type="gramStart"/>
            <w:r w:rsidRPr="0099530A">
              <w:t>irrelevant</w:t>
            </w:r>
            <w:proofErr w:type="gramEnd"/>
            <w:r w:rsidRPr="0099530A">
              <w:t xml:space="preserve"> or misleading, the CRB or CP (as applicable) must take reasonable steps to correct the information within 30 days or </w:t>
            </w:r>
            <w:r>
              <w:t xml:space="preserve">such </w:t>
            </w:r>
            <w:r w:rsidRPr="0099530A">
              <w:t xml:space="preserve">longer period agreed to by the individual in writing.  Where necessary to resolve the correction request, the CRB or CP </w:t>
            </w:r>
            <w:proofErr w:type="gramStart"/>
            <w:r w:rsidRPr="0099530A">
              <w:t>( as</w:t>
            </w:r>
            <w:proofErr w:type="gramEnd"/>
            <w:r w:rsidRPr="0099530A">
              <w:t xml:space="preserve"> applicable) must consult with other CRBs or CPs.</w:t>
            </w:r>
          </w:p>
        </w:tc>
      </w:tr>
      <w:tr w:rsidR="007A36E9" w:rsidRPr="00757DF9" w14:paraId="75B82696" w14:textId="77777777" w:rsidTr="007A36E9">
        <w:trPr>
          <w:trHeight w:val="13"/>
        </w:trPr>
        <w:tc>
          <w:tcPr>
            <w:tcW w:w="1276" w:type="dxa"/>
          </w:tcPr>
          <w:p w14:paraId="3EDA2519" w14:textId="77777777" w:rsidR="007A36E9" w:rsidRPr="003208F4" w:rsidRDefault="007A36E9" w:rsidP="007A36E9">
            <w:pPr>
              <w:pStyle w:val="Column1"/>
            </w:pPr>
            <w:r>
              <w:t>Code Obligations</w:t>
            </w:r>
          </w:p>
        </w:tc>
        <w:tc>
          <w:tcPr>
            <w:tcW w:w="1560" w:type="dxa"/>
          </w:tcPr>
          <w:p w14:paraId="51CE081F" w14:textId="77777777" w:rsidR="007A36E9" w:rsidRPr="009671B5" w:rsidRDefault="007A36E9" w:rsidP="007A36E9">
            <w:pPr>
              <w:pStyle w:val="SourceParagraph"/>
            </w:pPr>
            <w:proofErr w:type="gramStart"/>
            <w:r w:rsidRPr="009671B5">
              <w:t>Sec  21</w:t>
            </w:r>
            <w:proofErr w:type="gramEnd"/>
            <w:r w:rsidRPr="009671B5">
              <w:t>V, Explanatory Memorandum p.179</w:t>
            </w:r>
          </w:p>
        </w:tc>
        <w:tc>
          <w:tcPr>
            <w:tcW w:w="10631" w:type="dxa"/>
          </w:tcPr>
          <w:p w14:paraId="681A7782" w14:textId="77777777" w:rsidR="007A36E9" w:rsidRDefault="007A36E9" w:rsidP="007A36E9">
            <w:pPr>
              <w:pStyle w:val="Out02"/>
            </w:pPr>
            <w:r>
              <w:t xml:space="preserve">Where: </w:t>
            </w:r>
          </w:p>
          <w:p w14:paraId="5A67A5CB" w14:textId="77777777" w:rsidR="007A36E9" w:rsidRDefault="007A36E9" w:rsidP="007A36E9">
            <w:pPr>
              <w:pStyle w:val="Out03"/>
            </w:pPr>
            <w:r>
              <w:t xml:space="preserve">a CP, that does not either disclose </w:t>
            </w:r>
            <w:r w:rsidRPr="00845899">
              <w:rPr>
                <w:b/>
              </w:rPr>
              <w:t>credit information</w:t>
            </w:r>
            <w:r>
              <w:t xml:space="preserve"> to a CRB or request a CRB to disclose </w:t>
            </w:r>
            <w:r w:rsidRPr="00845899">
              <w:rPr>
                <w:b/>
              </w:rPr>
              <w:t>credit reporting information</w:t>
            </w:r>
            <w:r>
              <w:t xml:space="preserve"> to it, receives a correction request from an individual in accordance with Part IIIA; and</w:t>
            </w:r>
          </w:p>
          <w:p w14:paraId="55504858" w14:textId="77777777" w:rsidR="007A36E9" w:rsidRDefault="007A36E9" w:rsidP="007A36E9">
            <w:pPr>
              <w:pStyle w:val="Out03"/>
            </w:pPr>
            <w:r>
              <w:t xml:space="preserve">the correction request relates to information that the CP does not </w:t>
            </w:r>
            <w:proofErr w:type="gramStart"/>
            <w:r>
              <w:t>hold;</w:t>
            </w:r>
            <w:proofErr w:type="gramEnd"/>
            <w:r>
              <w:t xml:space="preserve">  </w:t>
            </w:r>
          </w:p>
          <w:p w14:paraId="03F42B85" w14:textId="77777777" w:rsidR="007A36E9" w:rsidRDefault="007A36E9" w:rsidP="00B76FC7">
            <w:pPr>
              <w:pStyle w:val="Out03"/>
              <w:numPr>
                <w:ilvl w:val="0"/>
                <w:numId w:val="0"/>
              </w:numPr>
              <w:ind w:left="1172" w:hanging="605"/>
            </w:pPr>
            <w:r>
              <w:t>the CP is able to meet the requirements of Sections 21</w:t>
            </w:r>
            <w:proofErr w:type="gramStart"/>
            <w:r>
              <w:t>V(</w:t>
            </w:r>
            <w:proofErr w:type="gramEnd"/>
            <w:r>
              <w:t xml:space="preserve">3) and 21W(3) by: </w:t>
            </w:r>
          </w:p>
          <w:p w14:paraId="49362EBC" w14:textId="77777777" w:rsidR="007A36E9" w:rsidRDefault="007A36E9" w:rsidP="007A36E9">
            <w:pPr>
              <w:pStyle w:val="Out03"/>
            </w:pPr>
            <w:r>
              <w:t xml:space="preserve">consulting with CRBs or CPs to identify an entity that holds the relevant </w:t>
            </w:r>
            <w:proofErr w:type="gramStart"/>
            <w:r>
              <w:t>information;</w:t>
            </w:r>
            <w:proofErr w:type="gramEnd"/>
          </w:p>
          <w:p w14:paraId="3EABBC96" w14:textId="77777777" w:rsidR="007A36E9" w:rsidRDefault="007A36E9" w:rsidP="007A36E9">
            <w:pPr>
              <w:pStyle w:val="Out03"/>
            </w:pPr>
            <w:r>
              <w:t xml:space="preserve">giving the individual a written notice: </w:t>
            </w:r>
          </w:p>
          <w:p w14:paraId="5D6E9B9C" w14:textId="77777777" w:rsidR="007A36E9" w:rsidRDefault="007A36E9" w:rsidP="007A36E9">
            <w:pPr>
              <w:pStyle w:val="Out04"/>
            </w:pPr>
            <w:r>
              <w:t xml:space="preserve">explaining that it does not hold the relevant information and does not participate in the credit reporting system and so the correction has not been </w:t>
            </w:r>
            <w:proofErr w:type="gramStart"/>
            <w:r>
              <w:t>made;</w:t>
            </w:r>
            <w:proofErr w:type="gramEnd"/>
            <w:r>
              <w:t xml:space="preserve"> </w:t>
            </w:r>
          </w:p>
          <w:p w14:paraId="775496B2" w14:textId="77777777" w:rsidR="007A36E9" w:rsidRDefault="007A36E9" w:rsidP="007A36E9">
            <w:pPr>
              <w:pStyle w:val="Out04"/>
            </w:pPr>
            <w:r>
              <w:t>informing the individual of an entity that holds the information to which the correction request relates and providing contact details for that entity; and</w:t>
            </w:r>
          </w:p>
          <w:p w14:paraId="03262181" w14:textId="25FACEDD" w:rsidR="007A36E9" w:rsidRDefault="007A36E9" w:rsidP="007A36E9">
            <w:pPr>
              <w:pStyle w:val="Out04"/>
            </w:pPr>
            <w:r>
              <w:t xml:space="preserve">stating that if the individual is not satisfied with the response to the request the individual may access a </w:t>
            </w:r>
            <w:r w:rsidRPr="00BD072D">
              <w:rPr>
                <w:b/>
              </w:rPr>
              <w:t>recognised external dispute resolution scheme</w:t>
            </w:r>
            <w:r>
              <w:t xml:space="preserve"> of which the CP is a member</w:t>
            </w:r>
            <w:r w:rsidR="00EF4E3F">
              <w:t>,</w:t>
            </w:r>
            <w:r>
              <w:t xml:space="preserve"> </w:t>
            </w:r>
            <w:r w:rsidR="006B6462">
              <w:t>or</w:t>
            </w:r>
            <w:r w:rsidR="00F820A9">
              <w:t xml:space="preserve"> to which it</w:t>
            </w:r>
            <w:r w:rsidR="006B6462">
              <w:t xml:space="preserve"> is subject, </w:t>
            </w:r>
            <w:r>
              <w:t xml:space="preserve">or make a complaint to the </w:t>
            </w:r>
            <w:r w:rsidRPr="00BD072D">
              <w:rPr>
                <w:b/>
              </w:rPr>
              <w:t>Commissioner</w:t>
            </w:r>
            <w:r>
              <w:t xml:space="preserve">.  </w:t>
            </w:r>
          </w:p>
          <w:p w14:paraId="68E008A2" w14:textId="77777777" w:rsidR="007A36E9" w:rsidRPr="0099530A" w:rsidRDefault="007A36E9" w:rsidP="007A36E9">
            <w:pPr>
              <w:pStyle w:val="Out03"/>
            </w:pPr>
            <w:r>
              <w:t>complying with the requirements of paragraphs 20.1(c) and (d) within 30 days of the individual’s request.</w:t>
            </w:r>
          </w:p>
        </w:tc>
      </w:tr>
      <w:tr w:rsidR="007A36E9" w:rsidRPr="00757DF9" w14:paraId="16E678D5" w14:textId="77777777" w:rsidTr="007A36E9">
        <w:trPr>
          <w:trHeight w:val="13"/>
        </w:trPr>
        <w:tc>
          <w:tcPr>
            <w:tcW w:w="1276" w:type="dxa"/>
            <w:hideMark/>
          </w:tcPr>
          <w:p w14:paraId="34AD4360" w14:textId="77777777" w:rsidR="007A36E9" w:rsidRPr="003208F4" w:rsidRDefault="007A36E9" w:rsidP="007A36E9">
            <w:pPr>
              <w:pStyle w:val="Column1"/>
            </w:pPr>
          </w:p>
        </w:tc>
        <w:tc>
          <w:tcPr>
            <w:tcW w:w="1560" w:type="dxa"/>
            <w:hideMark/>
          </w:tcPr>
          <w:p w14:paraId="75FE8F84" w14:textId="77777777" w:rsidR="007A36E9" w:rsidRPr="009671B5" w:rsidRDefault="007A36E9" w:rsidP="007A36E9">
            <w:pPr>
              <w:pStyle w:val="SourceParagraph"/>
            </w:pPr>
            <w:r w:rsidRPr="009671B5">
              <w:t>Sec 20T, 21V</w:t>
            </w:r>
          </w:p>
        </w:tc>
        <w:tc>
          <w:tcPr>
            <w:tcW w:w="10631" w:type="dxa"/>
            <w:hideMark/>
          </w:tcPr>
          <w:p w14:paraId="61BF879A" w14:textId="13554BD7" w:rsidR="00E72D32" w:rsidRPr="008A374E" w:rsidRDefault="007944DC" w:rsidP="008A374E">
            <w:pPr>
              <w:pStyle w:val="Out02"/>
            </w:pPr>
            <w:r>
              <w:t>When a</w:t>
            </w:r>
            <w:r w:rsidRPr="00E72D32">
              <w:t xml:space="preserve"> </w:t>
            </w:r>
            <w:r w:rsidR="007A36E9" w:rsidRPr="00E72D32">
              <w:t xml:space="preserve">CRB or CP </w:t>
            </w:r>
            <w:r w:rsidR="00EA0151" w:rsidRPr="008A374E">
              <w:t xml:space="preserve">(the consulted CRB or CP) is </w:t>
            </w:r>
            <w:r w:rsidR="007A36E9" w:rsidRPr="00E72D32">
              <w:t xml:space="preserve">consulted by another CRB or CP </w:t>
            </w:r>
            <w:r w:rsidR="00E72D32" w:rsidRPr="00190FCE">
              <w:t>(the first responder CRB or CP)</w:t>
            </w:r>
            <w:r w:rsidR="00204617" w:rsidRPr="00190FCE">
              <w:t>:</w:t>
            </w:r>
            <w:r w:rsidR="00E72D32" w:rsidRPr="00190FCE">
              <w:t xml:space="preserve"> </w:t>
            </w:r>
          </w:p>
          <w:p w14:paraId="4D1C0702" w14:textId="77777777" w:rsidR="008E4637" w:rsidRDefault="00E72D32" w:rsidP="008E4637">
            <w:pPr>
              <w:pStyle w:val="Out03"/>
            </w:pPr>
            <w:r w:rsidRPr="00190FCE">
              <w:t xml:space="preserve">the first responder CRB or CP must take reasonable steps to provide the consultation request to the consulted CRB or CP within a time period of five business days of the correction request being </w:t>
            </w:r>
            <w:proofErr w:type="gramStart"/>
            <w:r w:rsidRPr="00190FCE">
              <w:t>made;</w:t>
            </w:r>
            <w:proofErr w:type="gramEnd"/>
          </w:p>
          <w:p w14:paraId="0888B81C" w14:textId="47EF9460" w:rsidR="008E4637" w:rsidRDefault="00F4124B" w:rsidP="008E4637">
            <w:pPr>
              <w:pStyle w:val="Out03"/>
            </w:pPr>
            <w:r>
              <w:t>when making the consultation request, the first responder CRB or CP must notify the consulted CRB or C</w:t>
            </w:r>
            <w:r w:rsidR="005F277F">
              <w:t>P the date when the 30-day period to resolve the individual’s correction request ends (the correction period</w:t>
            </w:r>
            <w:proofErr w:type="gramStart"/>
            <w:r w:rsidR="005F277F">
              <w:t>);</w:t>
            </w:r>
            <w:bookmarkStart w:id="681" w:name="_Hlk6407642"/>
            <w:proofErr w:type="gramEnd"/>
          </w:p>
          <w:p w14:paraId="739F1D1C" w14:textId="77777777" w:rsidR="008E4637" w:rsidRDefault="00E72D32" w:rsidP="008E4637">
            <w:pPr>
              <w:pStyle w:val="Out03"/>
            </w:pPr>
            <w:r w:rsidRPr="00190FCE">
              <w:t>the consulted CRB or CP must take reasonable steps to respond to the consultation request as soon as practicable, and not less than five business days before the end of the correction period (unless the consultation request is made less than five business days before the end of correction period, in which case the response must be provided as soon as practicable</w:t>
            </w:r>
            <w:proofErr w:type="gramStart"/>
            <w:r w:rsidRPr="00190FCE">
              <w:t>);</w:t>
            </w:r>
            <w:proofErr w:type="gramEnd"/>
            <w:r w:rsidRPr="00190FCE">
              <w:t xml:space="preserve"> </w:t>
            </w:r>
            <w:bookmarkEnd w:id="681"/>
          </w:p>
          <w:p w14:paraId="41D4AC65" w14:textId="16F5ED59" w:rsidR="007A36E9" w:rsidRPr="00190FCE" w:rsidRDefault="00E72D32" w:rsidP="008E4637">
            <w:pPr>
              <w:pStyle w:val="Out03"/>
            </w:pPr>
            <w:r w:rsidRPr="00190FCE">
              <w:t>where the consulted CRB or CP will be unable to respond to the consultation request by the end of the correction period, it must advise the first responder CRB or CP at least five business days before the end of the correction period of the delay (unless the consultation request is made less than five business days before the end of correction period, in which case the advice must be provided as soon as practicable), the reasons for this and the expected timeframe to respond to the consultation request. This timeframe must be reasonable.</w:t>
            </w:r>
          </w:p>
        </w:tc>
      </w:tr>
      <w:tr w:rsidR="007A36E9" w:rsidRPr="00757DF9" w14:paraId="0B6AE926" w14:textId="77777777" w:rsidTr="007A36E9">
        <w:trPr>
          <w:trHeight w:val="13"/>
        </w:trPr>
        <w:tc>
          <w:tcPr>
            <w:tcW w:w="1276" w:type="dxa"/>
            <w:hideMark/>
          </w:tcPr>
          <w:p w14:paraId="22B64A90" w14:textId="77777777" w:rsidR="007A36E9" w:rsidRPr="003208F4" w:rsidRDefault="007A36E9" w:rsidP="007A36E9">
            <w:pPr>
              <w:pStyle w:val="Column1"/>
            </w:pPr>
          </w:p>
        </w:tc>
        <w:tc>
          <w:tcPr>
            <w:tcW w:w="1560" w:type="dxa"/>
            <w:hideMark/>
          </w:tcPr>
          <w:p w14:paraId="46573F38" w14:textId="77777777" w:rsidR="007A36E9" w:rsidRPr="009671B5" w:rsidRDefault="007A36E9" w:rsidP="007A36E9">
            <w:pPr>
              <w:pStyle w:val="SourceParagraph"/>
            </w:pPr>
            <w:r>
              <w:t>Sec</w:t>
            </w:r>
            <w:r w:rsidRPr="009671B5">
              <w:t xml:space="preserve"> 20T, 21V, Explanatory Memorandum p.150, 180-1</w:t>
            </w:r>
          </w:p>
        </w:tc>
        <w:tc>
          <w:tcPr>
            <w:tcW w:w="10631" w:type="dxa"/>
            <w:hideMark/>
          </w:tcPr>
          <w:p w14:paraId="1C211712" w14:textId="77777777" w:rsidR="007A36E9" w:rsidRDefault="007A36E9" w:rsidP="007A36E9">
            <w:pPr>
              <w:pStyle w:val="Out02"/>
            </w:pPr>
            <w:r w:rsidRPr="0099530A">
              <w:t xml:space="preserve">If </w:t>
            </w:r>
            <w:r>
              <w:t xml:space="preserve">a </w:t>
            </w:r>
            <w:r w:rsidRPr="0099530A">
              <w:t xml:space="preserve">CRB or CP forms the view that it will not be able to resolve an individual's correction request within the </w:t>
            </w:r>
            <w:proofErr w:type="gramStart"/>
            <w:r w:rsidRPr="0099530A">
              <w:t>30 day</w:t>
            </w:r>
            <w:proofErr w:type="gramEnd"/>
            <w:r w:rsidRPr="0099530A">
              <w:t xml:space="preserve"> period required by </w:t>
            </w:r>
            <w:r>
              <w:t>Part IIIA</w:t>
            </w:r>
            <w:r w:rsidRPr="0099530A">
              <w:t>, the CRB or CP (as applicable) must</w:t>
            </w:r>
            <w:r>
              <w:t xml:space="preserve"> as soon as practicable:</w:t>
            </w:r>
            <w:r w:rsidRPr="0099530A">
              <w:t xml:space="preserve"> </w:t>
            </w:r>
          </w:p>
          <w:p w14:paraId="3C7ECB35" w14:textId="77777777" w:rsidR="007A36E9" w:rsidRDefault="007A36E9" w:rsidP="00D34061">
            <w:pPr>
              <w:pStyle w:val="Out03"/>
              <w:spacing w:after="0"/>
              <w:ind w:left="1418"/>
            </w:pPr>
            <w:r>
              <w:t>notify the individual of the delay,</w:t>
            </w:r>
            <w:r w:rsidRPr="0099530A">
              <w:t xml:space="preserve"> the reason</w:t>
            </w:r>
            <w:r>
              <w:t>s</w:t>
            </w:r>
            <w:r w:rsidRPr="0099530A">
              <w:t xml:space="preserve"> for th</w:t>
            </w:r>
            <w:r>
              <w:t>is</w:t>
            </w:r>
            <w:r w:rsidRPr="0099530A">
              <w:t xml:space="preserve"> and the expected timeframe to resolve the </w:t>
            </w:r>
            <w:proofErr w:type="gramStart"/>
            <w:r w:rsidRPr="0099530A">
              <w:t>matter</w:t>
            </w:r>
            <w:r>
              <w:t>;</w:t>
            </w:r>
            <w:proofErr w:type="gramEnd"/>
            <w:r w:rsidRPr="0099530A">
              <w:t xml:space="preserve"> </w:t>
            </w:r>
          </w:p>
          <w:p w14:paraId="0EE0EB74" w14:textId="77777777" w:rsidR="00D34061" w:rsidRDefault="007A36E9" w:rsidP="00D34061">
            <w:pPr>
              <w:pStyle w:val="Out03"/>
              <w:spacing w:after="0"/>
              <w:ind w:left="1418"/>
            </w:pPr>
            <w:r>
              <w:t>seek the individual’s</w:t>
            </w:r>
            <w:r w:rsidRPr="0099530A">
              <w:t xml:space="preserve"> </w:t>
            </w:r>
            <w:r>
              <w:t>agreement</w:t>
            </w:r>
            <w:r w:rsidRPr="0099530A">
              <w:t xml:space="preserve"> to an extension</w:t>
            </w:r>
            <w:r>
              <w:t xml:space="preserve"> for a period that is reasonable in the circumstances;</w:t>
            </w:r>
            <w:r w:rsidRPr="0099530A">
              <w:t xml:space="preserve"> and </w:t>
            </w:r>
          </w:p>
          <w:p w14:paraId="153E4E26" w14:textId="3930595C" w:rsidR="007A36E9" w:rsidRPr="004647B0" w:rsidRDefault="007A36E9" w:rsidP="00D34061">
            <w:pPr>
              <w:pStyle w:val="Out03"/>
              <w:spacing w:after="0"/>
              <w:ind w:left="1418"/>
            </w:pPr>
            <w:r w:rsidRPr="0099530A">
              <w:t>advise that the individual may complain to a</w:t>
            </w:r>
            <w:r>
              <w:t xml:space="preserve"> </w:t>
            </w:r>
            <w:r w:rsidRPr="00D34061">
              <w:rPr>
                <w:b/>
              </w:rPr>
              <w:t>recognised external dispute resolution scheme</w:t>
            </w:r>
            <w:r w:rsidRPr="0099530A">
              <w:t xml:space="preserve"> </w:t>
            </w:r>
            <w:r>
              <w:t xml:space="preserve">of which the CRB or CP (as applicable) is a member </w:t>
            </w:r>
            <w:r w:rsidR="00C02F83">
              <w:t xml:space="preserve">or </w:t>
            </w:r>
            <w:r w:rsidR="007911E7">
              <w:t xml:space="preserve">to which it </w:t>
            </w:r>
            <w:r w:rsidR="00C02F83">
              <w:t xml:space="preserve">is subject </w:t>
            </w:r>
            <w:r>
              <w:t xml:space="preserve">– and provide the contact details for that scheme - </w:t>
            </w:r>
            <w:r w:rsidRPr="0099530A">
              <w:t>or</w:t>
            </w:r>
            <w:r>
              <w:t>, in the case of a</w:t>
            </w:r>
            <w:r w:rsidRPr="0099530A">
              <w:t xml:space="preserve"> CP </w:t>
            </w:r>
            <w:r>
              <w:t xml:space="preserve">that </w:t>
            </w:r>
            <w:r w:rsidRPr="0099530A">
              <w:t xml:space="preserve">is </w:t>
            </w:r>
            <w:r>
              <w:t xml:space="preserve">not </w:t>
            </w:r>
            <w:r w:rsidRPr="0099530A">
              <w:t>a member of</w:t>
            </w:r>
            <w:r w:rsidR="002A0D45">
              <w:t>, or subject to</w:t>
            </w:r>
            <w:r w:rsidR="008F7E12">
              <w:t>,</w:t>
            </w:r>
            <w:r w:rsidRPr="0099530A">
              <w:t xml:space="preserve"> </w:t>
            </w:r>
            <w:r w:rsidR="00A01E62">
              <w:t>such a scheme</w:t>
            </w:r>
            <w:r w:rsidRPr="0099530A">
              <w:t xml:space="preserve">, to the </w:t>
            </w:r>
            <w:r w:rsidRPr="00D34061">
              <w:rPr>
                <w:b/>
              </w:rPr>
              <w:t>Commissioner</w:t>
            </w:r>
            <w:r w:rsidRPr="004647B0">
              <w:t>; and</w:t>
            </w:r>
          </w:p>
          <w:p w14:paraId="1248BC42" w14:textId="77777777" w:rsidR="007A36E9" w:rsidRPr="0099530A" w:rsidRDefault="007A36E9" w:rsidP="00D34061">
            <w:pPr>
              <w:pStyle w:val="Out03"/>
              <w:spacing w:after="0"/>
              <w:ind w:left="1418"/>
            </w:pPr>
            <w:r>
              <w:t>if the individual has not agreed to the requested extension, provide a response to the correction request within the timeframe sought for extension</w:t>
            </w:r>
            <w:r w:rsidRPr="0099530A">
              <w:t>.</w:t>
            </w:r>
          </w:p>
        </w:tc>
      </w:tr>
      <w:tr w:rsidR="007A36E9" w:rsidRPr="00757DF9" w14:paraId="4AD641EA" w14:textId="77777777" w:rsidTr="007A36E9">
        <w:trPr>
          <w:trHeight w:val="13"/>
        </w:trPr>
        <w:tc>
          <w:tcPr>
            <w:tcW w:w="1276" w:type="dxa"/>
            <w:hideMark/>
          </w:tcPr>
          <w:p w14:paraId="1F7F20FC" w14:textId="77777777" w:rsidR="007A36E9" w:rsidRPr="003208F4" w:rsidRDefault="007A36E9" w:rsidP="007A36E9">
            <w:pPr>
              <w:pStyle w:val="Column1"/>
            </w:pPr>
          </w:p>
        </w:tc>
        <w:tc>
          <w:tcPr>
            <w:tcW w:w="1560" w:type="dxa"/>
            <w:hideMark/>
          </w:tcPr>
          <w:p w14:paraId="6B2136A4" w14:textId="77777777" w:rsidR="007A36E9" w:rsidRPr="009671B5" w:rsidRDefault="007A36E9" w:rsidP="007A36E9">
            <w:pPr>
              <w:pStyle w:val="SourceParagraph"/>
            </w:pPr>
            <w:r w:rsidRPr="009671B5">
              <w:t>Sec 20</w:t>
            </w:r>
            <w:proofErr w:type="gramStart"/>
            <w:r w:rsidRPr="009671B5">
              <w:t>S(</w:t>
            </w:r>
            <w:proofErr w:type="gramEnd"/>
            <w:r w:rsidRPr="009671B5">
              <w:t>1), 20T(2), 21U(1), 21V(2)</w:t>
            </w:r>
          </w:p>
        </w:tc>
        <w:tc>
          <w:tcPr>
            <w:tcW w:w="10631" w:type="dxa"/>
            <w:hideMark/>
          </w:tcPr>
          <w:p w14:paraId="5571DA8E" w14:textId="77777777" w:rsidR="001B7D65" w:rsidRPr="008A374E" w:rsidRDefault="001B7D65" w:rsidP="0047664D">
            <w:pPr>
              <w:pStyle w:val="Out02"/>
            </w:pPr>
            <w:commentRangeStart w:id="682"/>
            <w:r>
              <w:t xml:space="preserve">When correcting </w:t>
            </w:r>
            <w:r>
              <w:rPr>
                <w:b/>
              </w:rPr>
              <w:t>credit-related personal information:</w:t>
            </w:r>
            <w:commentRangeEnd w:id="682"/>
            <w:r w:rsidR="00100717">
              <w:rPr>
                <w:rStyle w:val="CommentReference"/>
                <w:bCs/>
                <w:lang w:eastAsia="en-US"/>
              </w:rPr>
              <w:commentReference w:id="682"/>
            </w:r>
          </w:p>
          <w:p w14:paraId="4D0280C3" w14:textId="5D12E26C" w:rsidR="0037558B" w:rsidRDefault="00E71687" w:rsidP="005B4DD2">
            <w:pPr>
              <w:pStyle w:val="Out03"/>
            </w:pPr>
            <w:r w:rsidRPr="00E71687">
              <w:t xml:space="preserve">If a CRB or CP receives a correction request, they must determine whether the </w:t>
            </w:r>
            <w:r w:rsidRPr="008A374E">
              <w:rPr>
                <w:b/>
              </w:rPr>
              <w:t>credit-related personal information</w:t>
            </w:r>
            <w:r w:rsidRPr="00E71687">
              <w:t xml:space="preserve"> needs to be corrected as soon as practicable.</w:t>
            </w:r>
          </w:p>
          <w:p w14:paraId="743A1C46" w14:textId="75B54AFD" w:rsidR="007A36E9" w:rsidRDefault="007A36E9" w:rsidP="008A374E">
            <w:pPr>
              <w:pStyle w:val="Out03"/>
            </w:pPr>
            <w:r w:rsidRPr="0099530A">
              <w:t>If</w:t>
            </w:r>
            <w:r>
              <w:t xml:space="preserve"> </w:t>
            </w:r>
            <w:r w:rsidRPr="0099530A">
              <w:t>a CRB</w:t>
            </w:r>
            <w:r>
              <w:t xml:space="preserve"> or CP </w:t>
            </w:r>
            <w:r w:rsidRPr="0099530A">
              <w:t xml:space="preserve">is satisfied that </w:t>
            </w:r>
            <w:r w:rsidRPr="00A20BE8">
              <w:rPr>
                <w:b/>
              </w:rPr>
              <w:t>credit-related personal information</w:t>
            </w:r>
            <w:r>
              <w:t xml:space="preserve"> needs to be corrected</w:t>
            </w:r>
            <w:r w:rsidR="00D67AE4">
              <w:t xml:space="preserve"> </w:t>
            </w:r>
            <w:r w:rsidR="00D67AE4" w:rsidRPr="00D67AE4">
              <w:t>(whether in response to a correction request, or under section 20S or section 21U)</w:t>
            </w:r>
            <w:r>
              <w:t>, the CRB’s or CP’s obligation to take reasonable steps to correct the information will be satisfied where the CRB or CP, or a CRB or CP consulted in relation to the correction request (as applicable):</w:t>
            </w:r>
          </w:p>
          <w:p w14:paraId="745B9C71" w14:textId="40409F84" w:rsidR="007A36E9" w:rsidRPr="00190FCE" w:rsidRDefault="007A36E9" w:rsidP="00190FCE">
            <w:pPr>
              <w:pStyle w:val="Out04"/>
            </w:pPr>
            <w:r>
              <w:t xml:space="preserve">corrects the </w:t>
            </w:r>
            <w:r w:rsidRPr="008A374E">
              <w:t>credit information</w:t>
            </w:r>
            <w:r w:rsidR="000A5CF3">
              <w:t>,</w:t>
            </w:r>
            <w:r w:rsidR="000A5CF3" w:rsidRPr="00011FAA">
              <w:t xml:space="preserve"> </w:t>
            </w:r>
            <w:r w:rsidR="000A5CF3" w:rsidRPr="00011FAA">
              <w:rPr>
                <w:iCs/>
              </w:rPr>
              <w:t xml:space="preserve">where this correction is in response to a correction request, within five business days of determining the correction should occur and otherwise as soon as </w:t>
            </w:r>
            <w:proofErr w:type="gramStart"/>
            <w:r w:rsidR="000A5CF3" w:rsidRPr="00011FAA">
              <w:rPr>
                <w:iCs/>
              </w:rPr>
              <w:t>practicable</w:t>
            </w:r>
            <w:r w:rsidR="000A5CF3" w:rsidRPr="00011FAA">
              <w:t>;</w:t>
            </w:r>
            <w:proofErr w:type="gramEnd"/>
            <w:r w:rsidR="000A5CF3" w:rsidRPr="00011FAA">
              <w:t xml:space="preserve"> </w:t>
            </w:r>
          </w:p>
          <w:p w14:paraId="798D945B" w14:textId="77777777" w:rsidR="007A36E9" w:rsidRDefault="007A36E9" w:rsidP="008A374E">
            <w:pPr>
              <w:pStyle w:val="Out04"/>
            </w:pPr>
            <w:r>
              <w:t xml:space="preserve">takes reasonable steps to ensure that any future derived </w:t>
            </w:r>
            <w:r w:rsidRPr="0099530A">
              <w:t xml:space="preserve">information </w:t>
            </w:r>
            <w:r>
              <w:t xml:space="preserve">is based on the corrected </w:t>
            </w:r>
            <w:r w:rsidRPr="008A374E">
              <w:t>credit information</w:t>
            </w:r>
            <w:r>
              <w:t>; and</w:t>
            </w:r>
          </w:p>
          <w:p w14:paraId="47816A42" w14:textId="77777777" w:rsidR="007A36E9" w:rsidRPr="0099530A" w:rsidRDefault="007A36E9" w:rsidP="008A374E">
            <w:pPr>
              <w:pStyle w:val="Out04"/>
            </w:pPr>
            <w:r>
              <w:t xml:space="preserve">takes reasonable steps to ensure that any derived information that is based on the uncorrected </w:t>
            </w:r>
            <w:r w:rsidRPr="008A374E">
              <w:t>credit information</w:t>
            </w:r>
            <w:r>
              <w:t xml:space="preserve"> is not disclosed or used for the purpose of assessing the </w:t>
            </w:r>
            <w:r w:rsidRPr="008A374E">
              <w:t>credit worthiness</w:t>
            </w:r>
            <w:r>
              <w:t xml:space="preserve"> of the individual to whom the information relates.</w:t>
            </w:r>
          </w:p>
        </w:tc>
      </w:tr>
      <w:tr w:rsidR="007A36E9" w:rsidRPr="00757DF9" w14:paraId="1B2E619B" w14:textId="77777777" w:rsidTr="007A36E9">
        <w:trPr>
          <w:trHeight w:val="13"/>
        </w:trPr>
        <w:tc>
          <w:tcPr>
            <w:tcW w:w="1276" w:type="dxa"/>
            <w:hideMark/>
          </w:tcPr>
          <w:p w14:paraId="18AB82FB" w14:textId="77777777" w:rsidR="007A36E9" w:rsidRPr="003208F4" w:rsidRDefault="007A36E9" w:rsidP="007A36E9">
            <w:pPr>
              <w:pStyle w:val="Column1"/>
            </w:pPr>
          </w:p>
        </w:tc>
        <w:tc>
          <w:tcPr>
            <w:tcW w:w="1560" w:type="dxa"/>
          </w:tcPr>
          <w:p w14:paraId="06CC89EA" w14:textId="77777777" w:rsidR="007A36E9" w:rsidRPr="009671B5" w:rsidRDefault="007A36E9" w:rsidP="007A36E9">
            <w:pPr>
              <w:pStyle w:val="SourceParagraph"/>
            </w:pPr>
          </w:p>
        </w:tc>
        <w:tc>
          <w:tcPr>
            <w:tcW w:w="10631" w:type="dxa"/>
            <w:hideMark/>
          </w:tcPr>
          <w:p w14:paraId="6FD3885B" w14:textId="54BC4EF2" w:rsidR="007A36E9" w:rsidRPr="00D7202D" w:rsidRDefault="00100717" w:rsidP="007A36E9">
            <w:pPr>
              <w:pStyle w:val="Out02"/>
              <w:rPr>
                <w:color w:val="5B9BD5" w:themeColor="accent5"/>
                <w:rPrChange w:id="683" w:author="Author">
                  <w:rPr/>
                </w:rPrChange>
              </w:rPr>
            </w:pPr>
            <w:commentRangeStart w:id="684"/>
            <w:ins w:id="685" w:author="Author">
              <w:r w:rsidRPr="00D7202D">
                <w:rPr>
                  <w:color w:val="5B9BD5" w:themeColor="accent5"/>
                  <w:rPrChange w:id="686" w:author="Author">
                    <w:rPr/>
                  </w:rPrChange>
                </w:rPr>
                <w:t>If</w:t>
              </w:r>
              <w:commentRangeEnd w:id="684"/>
              <w:r w:rsidRPr="00D7202D">
                <w:rPr>
                  <w:rStyle w:val="CommentReference"/>
                  <w:bCs/>
                  <w:color w:val="5B9BD5" w:themeColor="accent5"/>
                  <w:lang w:eastAsia="en-US"/>
                  <w:rPrChange w:id="687" w:author="Author">
                    <w:rPr>
                      <w:rStyle w:val="CommentReference"/>
                      <w:bCs/>
                      <w:lang w:eastAsia="en-US"/>
                    </w:rPr>
                  </w:rPrChange>
                </w:rPr>
                <w:commentReference w:id="684"/>
              </w:r>
              <w:r w:rsidRPr="00D7202D">
                <w:rPr>
                  <w:color w:val="5B9BD5" w:themeColor="accent5"/>
                  <w:rPrChange w:id="688" w:author="Author">
                    <w:rPr/>
                  </w:rPrChange>
                </w:rPr>
                <w:t xml:space="preserve"> an individual makes a correction request on the basis that credit information of the kind specified in </w:t>
              </w:r>
              <w:r w:rsidR="00D7202D" w:rsidRPr="00D7202D">
                <w:rPr>
                  <w:color w:val="5B9BD5" w:themeColor="accent5"/>
                  <w:rPrChange w:id="689" w:author="Author">
                    <w:rPr/>
                  </w:rPrChange>
                </w:rPr>
                <w:t>paragraph 20.6</w:t>
              </w:r>
              <w:r w:rsidRPr="00D7202D">
                <w:rPr>
                  <w:color w:val="5B9BD5" w:themeColor="accent5"/>
                  <w:rPrChange w:id="690" w:author="Author">
                    <w:rPr/>
                  </w:rPrChange>
                </w:rPr>
                <w:t xml:space="preserve"> only exists due to unavoidable consequences of circumstances beyond the individual's control, such as natural disaster, domestic abuse, or bank error in processing a direct debit or fraud, the credit provider or credit reporting body that receives that request must:</w:t>
              </w:r>
            </w:ins>
          </w:p>
          <w:p w14:paraId="21230DA9" w14:textId="4D4F2240" w:rsidR="007A36E9" w:rsidRPr="00D7202D" w:rsidRDefault="007A36E9" w:rsidP="007A36E9">
            <w:pPr>
              <w:pStyle w:val="Out03"/>
              <w:rPr>
                <w:ins w:id="691" w:author="Author"/>
                <w:color w:val="5B9BD5" w:themeColor="accent5"/>
                <w:rPrChange w:id="692" w:author="Author">
                  <w:rPr>
                    <w:ins w:id="693" w:author="Author"/>
                  </w:rPr>
                </w:rPrChange>
              </w:rPr>
            </w:pPr>
            <w:del w:id="694" w:author="Author">
              <w:r w:rsidRPr="00D7202D" w:rsidDel="00100717">
                <w:rPr>
                  <w:color w:val="5B9BD5" w:themeColor="accent5"/>
                  <w:rPrChange w:id="695" w:author="Author">
                    <w:rPr/>
                  </w:rPrChange>
                </w:rPr>
                <w:delText>If:</w:delText>
              </w:r>
            </w:del>
            <w:ins w:id="696" w:author="Author">
              <w:r w:rsidR="00100717" w:rsidRPr="00D7202D">
                <w:rPr>
                  <w:color w:val="5B9BD5" w:themeColor="accent5"/>
                  <w:rPrChange w:id="697" w:author="Author">
                    <w:rPr/>
                  </w:rPrChange>
                </w:rPr>
                <w:t xml:space="preserve"> consider whether the relevant information is inaccurate, out-of-date, incomplete, </w:t>
              </w:r>
              <w:proofErr w:type="gramStart"/>
              <w:r w:rsidR="00100717" w:rsidRPr="00D7202D">
                <w:rPr>
                  <w:color w:val="5B9BD5" w:themeColor="accent5"/>
                  <w:rPrChange w:id="698" w:author="Author">
                    <w:rPr/>
                  </w:rPrChange>
                </w:rPr>
                <w:t>irrelevant</w:t>
              </w:r>
              <w:proofErr w:type="gramEnd"/>
              <w:r w:rsidR="00100717" w:rsidRPr="00D7202D">
                <w:rPr>
                  <w:color w:val="5B9BD5" w:themeColor="accent5"/>
                  <w:rPrChange w:id="699" w:author="Author">
                    <w:rPr/>
                  </w:rPrChange>
                </w:rPr>
                <w:t xml:space="preserve"> or misleading, having regard to the purpose for which the information is held; and</w:t>
              </w:r>
            </w:ins>
          </w:p>
          <w:p w14:paraId="64D50503" w14:textId="51C46F55" w:rsidR="00100717" w:rsidRPr="00D7202D" w:rsidRDefault="00D7202D" w:rsidP="007A36E9">
            <w:pPr>
              <w:pStyle w:val="Out03"/>
              <w:rPr>
                <w:ins w:id="700" w:author="Author"/>
                <w:color w:val="5B9BD5" w:themeColor="accent5"/>
                <w:rPrChange w:id="701" w:author="Author">
                  <w:rPr>
                    <w:ins w:id="702" w:author="Author"/>
                  </w:rPr>
                </w:rPrChange>
              </w:rPr>
            </w:pPr>
            <w:ins w:id="703" w:author="Author">
              <w:r w:rsidRPr="00D7202D">
                <w:rPr>
                  <w:color w:val="5B9BD5" w:themeColor="accent5"/>
                </w:rPr>
                <w:t xml:space="preserve">if the correction request is made to a credit reporting body or a credit provider other than the provider that disclosed the information to a body, consult with the provider that disclosed the information for the purposes of the considerations in paragraph (a); </w:t>
              </w:r>
              <w:r w:rsidR="00100717" w:rsidRPr="00D7202D">
                <w:rPr>
                  <w:color w:val="5B9BD5" w:themeColor="accent5"/>
                  <w:rPrChange w:id="704" w:author="Author">
                    <w:rPr/>
                  </w:rPrChange>
                </w:rPr>
                <w:t>and</w:t>
              </w:r>
            </w:ins>
          </w:p>
          <w:p w14:paraId="19F204DF" w14:textId="250ED857" w:rsidR="00100717" w:rsidRPr="00D7202D" w:rsidRDefault="00100717" w:rsidP="007A36E9">
            <w:pPr>
              <w:pStyle w:val="Out03"/>
              <w:rPr>
                <w:color w:val="5B9BD5" w:themeColor="accent5"/>
                <w:rPrChange w:id="705" w:author="Author">
                  <w:rPr/>
                </w:rPrChange>
              </w:rPr>
            </w:pPr>
            <w:ins w:id="706" w:author="Author">
              <w:r w:rsidRPr="00D7202D">
                <w:rPr>
                  <w:color w:val="5B9BD5" w:themeColor="accent5"/>
                  <w:rPrChange w:id="707" w:author="Author">
                    <w:rPr/>
                  </w:rPrChange>
                </w:rPr>
                <w:t xml:space="preserve">if the body or provider is satisfied that the information is inaccurate, out-of-date, incomplete, </w:t>
              </w:r>
              <w:proofErr w:type="gramStart"/>
              <w:r w:rsidRPr="00D7202D">
                <w:rPr>
                  <w:color w:val="5B9BD5" w:themeColor="accent5"/>
                  <w:rPrChange w:id="708" w:author="Author">
                    <w:rPr/>
                  </w:rPrChange>
                </w:rPr>
                <w:t>irrelevant</w:t>
              </w:r>
              <w:proofErr w:type="gramEnd"/>
              <w:r w:rsidRPr="00D7202D">
                <w:rPr>
                  <w:color w:val="5B9BD5" w:themeColor="accent5"/>
                  <w:rPrChange w:id="709" w:author="Author">
                    <w:rPr/>
                  </w:rPrChange>
                </w:rPr>
                <w:t xml:space="preserve"> or misleading, having regard to the purpose for which the information is held, agree to correct the information.</w:t>
              </w:r>
            </w:ins>
          </w:p>
          <w:p w14:paraId="58CFD6F2" w14:textId="6CF40684" w:rsidR="007A36E9" w:rsidDel="00100717" w:rsidRDefault="007A36E9" w:rsidP="00D7202D">
            <w:pPr>
              <w:pStyle w:val="Out04"/>
              <w:numPr>
                <w:ilvl w:val="0"/>
                <w:numId w:val="0"/>
              </w:numPr>
              <w:ind w:left="1417"/>
              <w:rPr>
                <w:del w:id="710" w:author="Author"/>
              </w:rPr>
              <w:pPrChange w:id="711" w:author="Author">
                <w:pPr>
                  <w:pStyle w:val="Out04"/>
                </w:pPr>
              </w:pPrChange>
            </w:pPr>
            <w:del w:id="712" w:author="Author">
              <w:r w:rsidDel="00100717">
                <w:delText xml:space="preserve">an individual </w:delText>
              </w:r>
              <w:r w:rsidRPr="0099530A" w:rsidDel="00100717">
                <w:delText>enters into a new arrangement with a CP</w:delText>
              </w:r>
              <w:r w:rsidDel="00100717">
                <w:delText xml:space="preserve"> of the kind referred to in Section 6S(1)(c) or a CP has disclosed </w:delText>
              </w:r>
              <w:r w:rsidRPr="00845899" w:rsidDel="00100717">
                <w:rPr>
                  <w:b/>
                </w:rPr>
                <w:delText>payment information</w:delText>
              </w:r>
              <w:r w:rsidDel="00100717">
                <w:delText xml:space="preserve"> in relation to the individual</w:delText>
              </w:r>
              <w:r w:rsidRPr="0099530A" w:rsidDel="00100717">
                <w:delText>; and</w:delText>
              </w:r>
            </w:del>
          </w:p>
          <w:p w14:paraId="3875F7DA" w14:textId="390F2CA4" w:rsidR="007A36E9" w:rsidDel="00100717" w:rsidRDefault="007A36E9" w:rsidP="00D7202D">
            <w:pPr>
              <w:pStyle w:val="Out04"/>
              <w:numPr>
                <w:ilvl w:val="0"/>
                <w:numId w:val="0"/>
              </w:numPr>
              <w:ind w:left="1417"/>
              <w:rPr>
                <w:del w:id="713" w:author="Author"/>
              </w:rPr>
              <w:pPrChange w:id="714" w:author="Author">
                <w:pPr>
                  <w:pStyle w:val="Out04"/>
                </w:pPr>
              </w:pPrChange>
            </w:pPr>
            <w:del w:id="715" w:author="Author">
              <w:r w:rsidDel="00100717">
                <w:delText>the individual requests a CRB</w:delText>
              </w:r>
              <w:r w:rsidRPr="0099530A" w:rsidDel="00100717">
                <w:delText xml:space="preserve"> to </w:delText>
              </w:r>
              <w:r w:rsidDel="00100717">
                <w:delText xml:space="preserve">correct </w:delText>
              </w:r>
              <w:r w:rsidRPr="0099530A" w:rsidDel="00100717">
                <w:delText xml:space="preserve">the </w:delText>
              </w:r>
              <w:r w:rsidRPr="00394740" w:rsidDel="00100717">
                <w:rPr>
                  <w:b/>
                </w:rPr>
                <w:delText>credit reporting information</w:delText>
              </w:r>
              <w:r w:rsidRPr="0099530A" w:rsidDel="00100717">
                <w:delText xml:space="preserve"> </w:delText>
              </w:r>
              <w:r w:rsidDel="00100717">
                <w:delText xml:space="preserve">held by the CRB </w:delText>
              </w:r>
              <w:r w:rsidRPr="0099530A" w:rsidDel="00100717">
                <w:delText xml:space="preserve">about the individual </w:delText>
              </w:r>
              <w:r w:rsidDel="00100717">
                <w:delText>by removing</w:delText>
              </w:r>
              <w:r w:rsidRPr="0099530A" w:rsidDel="00100717">
                <w:delText xml:space="preserve"> </w:delText>
              </w:r>
              <w:r w:rsidRPr="00394740" w:rsidDel="00100717">
                <w:rPr>
                  <w:b/>
                </w:rPr>
                <w:delText>default information</w:delText>
              </w:r>
              <w:r w:rsidRPr="0099530A" w:rsidDel="00100717">
                <w:delText xml:space="preserve"> </w:delText>
              </w:r>
              <w:r w:rsidDel="00100717">
                <w:delText xml:space="preserve">that </w:delText>
              </w:r>
              <w:r w:rsidRPr="0099530A" w:rsidDel="00100717">
                <w:delText>relates to an overdue payment that is the subject of th</w:delText>
              </w:r>
              <w:r w:rsidDel="00100717">
                <w:delText>at</w:delText>
              </w:r>
              <w:r w:rsidRPr="0099530A" w:rsidDel="00100717">
                <w:delText xml:space="preserve"> new arrangement</w:delText>
              </w:r>
              <w:r w:rsidDel="00100717">
                <w:delText xml:space="preserve"> or </w:delText>
              </w:r>
              <w:r w:rsidRPr="00845899" w:rsidDel="00100717">
                <w:rPr>
                  <w:b/>
                </w:rPr>
                <w:delText>payment information</w:delText>
              </w:r>
              <w:r w:rsidRPr="0099530A" w:rsidDel="00100717">
                <w:delText xml:space="preserve">; and </w:delText>
              </w:r>
            </w:del>
          </w:p>
          <w:p w14:paraId="20B23C4A" w14:textId="1B4A3DB1" w:rsidR="007A36E9" w:rsidDel="00100717" w:rsidRDefault="007A36E9" w:rsidP="00D7202D">
            <w:pPr>
              <w:pStyle w:val="Out04"/>
              <w:numPr>
                <w:ilvl w:val="0"/>
                <w:numId w:val="0"/>
              </w:numPr>
              <w:ind w:left="1417"/>
              <w:rPr>
                <w:del w:id="716" w:author="Author"/>
              </w:rPr>
              <w:pPrChange w:id="717" w:author="Author">
                <w:pPr>
                  <w:pStyle w:val="Out04"/>
                </w:pPr>
              </w:pPrChange>
            </w:pPr>
            <w:del w:id="718" w:author="Author">
              <w:r w:rsidRPr="0099530A" w:rsidDel="00100717">
                <w:delText xml:space="preserve">the request is made on the basis that the </w:delText>
              </w:r>
              <w:r w:rsidDel="00100717">
                <w:delText>overdue payment</w:delText>
              </w:r>
              <w:r w:rsidRPr="0099530A" w:rsidDel="00100717">
                <w:delText xml:space="preserve"> occurred because of </w:delText>
              </w:r>
              <w:r w:rsidDel="00100717">
                <w:delText xml:space="preserve">the unavoidable consequences of </w:delText>
              </w:r>
              <w:r w:rsidRPr="0099530A" w:rsidDel="00100717">
                <w:delText>circumstances beyond the individual's control</w:delText>
              </w:r>
              <w:r w:rsidDel="00100717">
                <w:delText>,</w:delText>
              </w:r>
              <w:r w:rsidRPr="0099530A" w:rsidDel="00100717">
                <w:delText xml:space="preserve"> </w:delText>
              </w:r>
              <w:r w:rsidDel="00100717">
                <w:delText>such as</w:delText>
              </w:r>
              <w:r w:rsidRPr="0099530A" w:rsidDel="00100717">
                <w:delText xml:space="preserve"> natural disaster, bank error in processing a direct debit</w:delText>
              </w:r>
              <w:r w:rsidDel="00100717">
                <w:delText xml:space="preserve"> or </w:delText>
              </w:r>
              <w:r w:rsidRPr="0099530A" w:rsidDel="00100717">
                <w:delText xml:space="preserve">fraud, </w:delText>
              </w:r>
            </w:del>
          </w:p>
          <w:p w14:paraId="1BD70478" w14:textId="0A5B2419" w:rsidR="007A36E9" w:rsidDel="00100717" w:rsidRDefault="007A36E9" w:rsidP="00D7202D">
            <w:pPr>
              <w:pStyle w:val="Out03"/>
              <w:numPr>
                <w:ilvl w:val="0"/>
                <w:numId w:val="0"/>
              </w:numPr>
              <w:ind w:left="1417"/>
              <w:rPr>
                <w:del w:id="719" w:author="Author"/>
              </w:rPr>
              <w:pPrChange w:id="720" w:author="Author">
                <w:pPr>
                  <w:pStyle w:val="Out03"/>
                  <w:numPr>
                    <w:ilvl w:val="0"/>
                    <w:numId w:val="0"/>
                  </w:numPr>
                  <w:tabs>
                    <w:tab w:val="clear" w:pos="1417"/>
                  </w:tabs>
                  <w:ind w:left="1134" w:firstLine="0"/>
                </w:pPr>
              </w:pPrChange>
            </w:pPr>
            <w:del w:id="721" w:author="Author">
              <w:r w:rsidDel="00100717">
                <w:delText>the CRB</w:delText>
              </w:r>
              <w:r w:rsidRPr="0099530A" w:rsidDel="00100717">
                <w:delText xml:space="preserve"> must</w:delText>
              </w:r>
              <w:r w:rsidDel="00100717">
                <w:delText>,</w:delText>
              </w:r>
              <w:r w:rsidRPr="0099530A" w:rsidDel="00100717">
                <w:delText xml:space="preserve"> </w:delText>
              </w:r>
              <w:r w:rsidDel="00100717">
                <w:delText xml:space="preserve">in consultation with the CP that disclosed the relevant </w:delText>
              </w:r>
              <w:r w:rsidRPr="007A4B7B" w:rsidDel="00100717">
                <w:rPr>
                  <w:b/>
                </w:rPr>
                <w:delText>default information</w:delText>
              </w:r>
              <w:r w:rsidDel="00100717">
                <w:delText xml:space="preserve">, </w:delText>
              </w:r>
              <w:r w:rsidRPr="0099530A" w:rsidDel="00100717">
                <w:delText xml:space="preserve">consider whether the </w:delText>
              </w:r>
              <w:r w:rsidRPr="00394740" w:rsidDel="00100717">
                <w:rPr>
                  <w:b/>
                </w:rPr>
                <w:delText>default information</w:delText>
              </w:r>
              <w:r w:rsidRPr="0099530A" w:rsidDel="00100717">
                <w:delText xml:space="preserve"> </w:delText>
              </w:r>
              <w:r w:rsidDel="00100717">
                <w:delText>is</w:delText>
              </w:r>
              <w:r w:rsidRPr="0099530A" w:rsidDel="00100717">
                <w:delText xml:space="preserve"> inaccurate, out-of-date, incomplete, irrelevant or misleading</w:delText>
              </w:r>
              <w:r w:rsidDel="00100717">
                <w:delText xml:space="preserve">, </w:delText>
              </w:r>
              <w:r w:rsidDel="00100717">
                <w:rPr>
                  <w:szCs w:val="20"/>
                </w:rPr>
                <w:delText>having regard to the</w:delText>
              </w:r>
              <w:r w:rsidRPr="00370DDD" w:rsidDel="00100717">
                <w:rPr>
                  <w:szCs w:val="20"/>
                </w:rPr>
                <w:delText xml:space="preserve"> purpose for which the</w:delText>
              </w:r>
              <w:r w:rsidDel="00100717">
                <w:rPr>
                  <w:szCs w:val="20"/>
                </w:rPr>
                <w:delText xml:space="preserve"> information is held by the CRB</w:delText>
              </w:r>
              <w:r w:rsidDel="00100717">
                <w:delText>.</w:delText>
              </w:r>
              <w:r w:rsidRPr="0099530A" w:rsidDel="00100717">
                <w:delText xml:space="preserve"> </w:delText>
              </w:r>
            </w:del>
          </w:p>
          <w:p w14:paraId="22D331E8" w14:textId="45ABDF6F" w:rsidR="007A36E9" w:rsidRPr="0099530A" w:rsidRDefault="007A36E9" w:rsidP="00D7202D">
            <w:pPr>
              <w:pStyle w:val="Out03"/>
              <w:numPr>
                <w:ilvl w:val="0"/>
                <w:numId w:val="0"/>
              </w:numPr>
              <w:ind w:left="1417"/>
              <w:pPrChange w:id="722" w:author="Author">
                <w:pPr>
                  <w:pStyle w:val="Out03"/>
                </w:pPr>
              </w:pPrChange>
            </w:pPr>
            <w:del w:id="723" w:author="Author">
              <w:r w:rsidDel="00100717">
                <w:delText>Where, under paragraph 20.5(a), the CRB and CP are</w:delText>
              </w:r>
              <w:r w:rsidRPr="0099530A" w:rsidDel="00100717">
                <w:delText xml:space="preserve"> satisfied </w:delText>
              </w:r>
              <w:r w:rsidDel="00100717">
                <w:delText xml:space="preserve">that the </w:delText>
              </w:r>
              <w:r w:rsidDel="00100717">
                <w:rPr>
                  <w:b/>
                </w:rPr>
                <w:delText>default information</w:delText>
              </w:r>
              <w:r w:rsidDel="00100717">
                <w:delText xml:space="preserve"> is inaccurate, out-of-date, incomplete, irrelevant or misleading, </w:delText>
              </w:r>
              <w:r w:rsidDel="00100717">
                <w:rPr>
                  <w:szCs w:val="20"/>
                </w:rPr>
                <w:delText>having regard to the</w:delText>
              </w:r>
              <w:r w:rsidRPr="00370DDD" w:rsidDel="00100717">
                <w:rPr>
                  <w:szCs w:val="20"/>
                </w:rPr>
                <w:delText xml:space="preserve"> purpose for which the</w:delText>
              </w:r>
              <w:r w:rsidDel="00100717">
                <w:rPr>
                  <w:szCs w:val="20"/>
                </w:rPr>
                <w:delText xml:space="preserve"> information is held by the CRB,</w:delText>
              </w:r>
              <w:r w:rsidDel="00100717">
                <w:delText xml:space="preserve"> the CRB </w:delText>
              </w:r>
              <w:r w:rsidRPr="0099530A" w:rsidDel="00100717">
                <w:delText xml:space="preserve">must agree to </w:delText>
              </w:r>
              <w:r w:rsidDel="00100717">
                <w:delText xml:space="preserve">correct the </w:delText>
              </w:r>
              <w:r w:rsidRPr="00854B7F" w:rsidDel="00100717">
                <w:rPr>
                  <w:b/>
                </w:rPr>
                <w:delText>credit reporting information</w:delText>
              </w:r>
              <w:r w:rsidDel="00100717">
                <w:delText xml:space="preserve"> about the individual by </w:delText>
              </w:r>
              <w:r w:rsidRPr="00BD072D" w:rsidDel="00100717">
                <w:delText>destroying</w:delText>
              </w:r>
              <w:r w:rsidRPr="0099530A" w:rsidDel="00100717">
                <w:delText xml:space="preserve"> the </w:delText>
              </w:r>
              <w:r w:rsidRPr="00394740" w:rsidDel="00100717">
                <w:rPr>
                  <w:b/>
                </w:rPr>
                <w:delText>default information</w:delText>
              </w:r>
              <w:r w:rsidRPr="0099530A" w:rsidDel="00100717">
                <w:delText>.</w:delText>
              </w:r>
            </w:del>
          </w:p>
        </w:tc>
      </w:tr>
      <w:tr w:rsidR="007A36E9" w:rsidRPr="00757DF9" w14:paraId="0FE86426" w14:textId="77777777" w:rsidTr="007A36E9">
        <w:trPr>
          <w:trHeight w:val="13"/>
        </w:trPr>
        <w:tc>
          <w:tcPr>
            <w:tcW w:w="1276" w:type="dxa"/>
          </w:tcPr>
          <w:p w14:paraId="5D63465B" w14:textId="77777777" w:rsidR="007A36E9" w:rsidRPr="003208F4" w:rsidRDefault="007A36E9" w:rsidP="007A36E9">
            <w:pPr>
              <w:pStyle w:val="Column1"/>
            </w:pPr>
          </w:p>
        </w:tc>
        <w:tc>
          <w:tcPr>
            <w:tcW w:w="1560" w:type="dxa"/>
          </w:tcPr>
          <w:p w14:paraId="448F0319" w14:textId="77777777" w:rsidR="007A36E9" w:rsidRDefault="007A36E9" w:rsidP="007A36E9">
            <w:pPr>
              <w:pStyle w:val="SourceParagraph"/>
            </w:pPr>
          </w:p>
        </w:tc>
        <w:tc>
          <w:tcPr>
            <w:tcW w:w="10631" w:type="dxa"/>
          </w:tcPr>
          <w:p w14:paraId="4493CC87" w14:textId="32A81928" w:rsidR="00100717" w:rsidRPr="00D7202D" w:rsidRDefault="00100717" w:rsidP="007A36E9">
            <w:pPr>
              <w:pStyle w:val="Out02"/>
              <w:rPr>
                <w:ins w:id="724" w:author="Author"/>
                <w:color w:val="5B9BD5" w:themeColor="accent5"/>
                <w:rPrChange w:id="725" w:author="Author">
                  <w:rPr>
                    <w:ins w:id="726" w:author="Author"/>
                  </w:rPr>
                </w:rPrChange>
              </w:rPr>
            </w:pPr>
            <w:ins w:id="727" w:author="Author">
              <w:r w:rsidRPr="00D7202D">
                <w:rPr>
                  <w:color w:val="5B9BD5" w:themeColor="accent5"/>
                  <w:rPrChange w:id="728" w:author="Author">
                    <w:rPr/>
                  </w:rPrChange>
                </w:rPr>
                <w:t>For the purposes of paragraph 20.</w:t>
              </w:r>
              <w:r w:rsidR="00624F7F" w:rsidRPr="00D7202D">
                <w:rPr>
                  <w:color w:val="5B9BD5" w:themeColor="accent5"/>
                  <w:rPrChange w:id="729" w:author="Author">
                    <w:rPr/>
                  </w:rPrChange>
                </w:rPr>
                <w:t>5</w:t>
              </w:r>
              <w:del w:id="730" w:author="Author">
                <w:r w:rsidRPr="00D7202D" w:rsidDel="00624F7F">
                  <w:rPr>
                    <w:color w:val="5B9BD5" w:themeColor="accent5"/>
                    <w:rPrChange w:id="731" w:author="Author">
                      <w:rPr/>
                    </w:rPrChange>
                  </w:rPr>
                  <w:delText>x</w:delText>
                </w:r>
              </w:del>
              <w:r w:rsidRPr="00D7202D">
                <w:rPr>
                  <w:color w:val="5B9BD5" w:themeColor="accent5"/>
                  <w:rPrChange w:id="732" w:author="Author">
                    <w:rPr/>
                  </w:rPrChange>
                </w:rPr>
                <w:t>, individuals may request correction of the following kinds of information on the basis that the information only exists due to unavoidable consequences of circumstances beyond the individual’s control:</w:t>
              </w:r>
            </w:ins>
          </w:p>
          <w:p w14:paraId="13207547" w14:textId="280C2BAA" w:rsidR="00100717" w:rsidRPr="00D7202D" w:rsidRDefault="00100717" w:rsidP="00DD308F">
            <w:pPr>
              <w:pStyle w:val="Out03"/>
              <w:rPr>
                <w:ins w:id="733" w:author="Author"/>
                <w:color w:val="5B9BD5" w:themeColor="accent5"/>
                <w:rPrChange w:id="734" w:author="Author">
                  <w:rPr>
                    <w:ins w:id="735" w:author="Author"/>
                  </w:rPr>
                </w:rPrChange>
              </w:rPr>
              <w:pPrChange w:id="736" w:author="Author">
                <w:pPr>
                  <w:pStyle w:val="Out02"/>
                  <w:numPr>
                    <w:ilvl w:val="0"/>
                    <w:numId w:val="57"/>
                  </w:numPr>
                  <w:tabs>
                    <w:tab w:val="clear" w:pos="850"/>
                  </w:tabs>
                  <w:ind w:left="1192" w:hanging="360"/>
                </w:pPr>
              </w:pPrChange>
            </w:pPr>
            <w:ins w:id="737" w:author="Author">
              <w:r w:rsidRPr="00D7202D">
                <w:rPr>
                  <w:color w:val="5B9BD5" w:themeColor="accent5"/>
                  <w:rPrChange w:id="738" w:author="Author">
                    <w:rPr/>
                  </w:rPrChange>
                </w:rPr>
                <w:t>default information; and</w:t>
              </w:r>
            </w:ins>
          </w:p>
          <w:p w14:paraId="00618E13" w14:textId="77777777" w:rsidR="00DD308F" w:rsidRPr="00D7202D" w:rsidRDefault="00100717" w:rsidP="00DD308F">
            <w:pPr>
              <w:pStyle w:val="Out03"/>
              <w:rPr>
                <w:ins w:id="739" w:author="Author"/>
                <w:color w:val="5B9BD5" w:themeColor="accent5"/>
                <w:rPrChange w:id="740" w:author="Author">
                  <w:rPr>
                    <w:ins w:id="741" w:author="Author"/>
                  </w:rPr>
                </w:rPrChange>
              </w:rPr>
              <w:pPrChange w:id="742" w:author="Author">
                <w:pPr>
                  <w:pStyle w:val="Out02"/>
                  <w:numPr>
                    <w:ilvl w:val="0"/>
                    <w:numId w:val="60"/>
                  </w:numPr>
                  <w:tabs>
                    <w:tab w:val="clear" w:pos="850"/>
                  </w:tabs>
                  <w:ind w:left="1192" w:hanging="360"/>
                </w:pPr>
              </w:pPrChange>
            </w:pPr>
            <w:ins w:id="743" w:author="Author">
              <w:r w:rsidRPr="00D7202D">
                <w:rPr>
                  <w:color w:val="5B9BD5" w:themeColor="accent5"/>
                  <w:rPrChange w:id="744" w:author="Author">
                    <w:rPr/>
                  </w:rPrChange>
                </w:rPr>
                <w:t>repayment history information</w:t>
              </w:r>
              <w:r w:rsidR="00DD308F" w:rsidRPr="00D7202D">
                <w:rPr>
                  <w:color w:val="5B9BD5" w:themeColor="accent5"/>
                  <w:rPrChange w:id="745" w:author="Author">
                    <w:rPr/>
                  </w:rPrChange>
                </w:rPr>
                <w:t xml:space="preserve"> </w:t>
              </w:r>
              <w:r w:rsidR="00DD308F" w:rsidRPr="00D7202D">
                <w:rPr>
                  <w:color w:val="5B9BD5" w:themeColor="accent5"/>
                  <w:rPrChange w:id="746" w:author="Author">
                    <w:rPr/>
                  </w:rPrChange>
                </w:rPr>
                <w:t>where the monthly payment obligations that gave rise to the repayment history information have been complied with or varied;</w:t>
              </w:r>
              <w:r w:rsidR="00DD308F" w:rsidRPr="00D7202D">
                <w:rPr>
                  <w:color w:val="5B9BD5" w:themeColor="accent5"/>
                  <w:rPrChange w:id="747" w:author="Author">
                    <w:rPr/>
                  </w:rPrChange>
                </w:rPr>
                <w:t xml:space="preserve"> and</w:t>
              </w:r>
            </w:ins>
          </w:p>
          <w:p w14:paraId="63BCDB97" w14:textId="286FF6D4" w:rsidR="00100717" w:rsidRPr="00D7202D" w:rsidRDefault="00DD308F" w:rsidP="00DD308F">
            <w:pPr>
              <w:pStyle w:val="Out03"/>
              <w:rPr>
                <w:ins w:id="748" w:author="Author"/>
                <w:color w:val="5B9BD5" w:themeColor="accent5"/>
                <w:rPrChange w:id="749" w:author="Author">
                  <w:rPr>
                    <w:ins w:id="750" w:author="Author"/>
                  </w:rPr>
                </w:rPrChange>
              </w:rPr>
            </w:pPr>
            <w:ins w:id="751" w:author="Author">
              <w:r w:rsidRPr="00D7202D">
                <w:rPr>
                  <w:color w:val="5B9BD5" w:themeColor="accent5"/>
                  <w:rPrChange w:id="752" w:author="Author">
                    <w:rPr/>
                  </w:rPrChange>
                </w:rPr>
                <w:t>financial hardship information</w:t>
              </w:r>
              <w:r w:rsidR="00100717" w:rsidRPr="00D7202D">
                <w:rPr>
                  <w:color w:val="5B9BD5" w:themeColor="accent5"/>
                  <w:rPrChange w:id="753" w:author="Author">
                    <w:rPr/>
                  </w:rPrChange>
                </w:rPr>
                <w:t>.</w:t>
              </w:r>
            </w:ins>
          </w:p>
          <w:p w14:paraId="1B448D8F" w14:textId="2DD5583F" w:rsidR="00D33929" w:rsidRPr="00521368" w:rsidRDefault="00D33929" w:rsidP="00D33929">
            <w:pPr>
              <w:pStyle w:val="Out02"/>
              <w:rPr>
                <w:ins w:id="754" w:author="Author"/>
                <w:color w:val="5B9BD5" w:themeColor="accent5"/>
                <w:rPrChange w:id="755" w:author="Author">
                  <w:rPr>
                    <w:ins w:id="756" w:author="Author"/>
                  </w:rPr>
                </w:rPrChange>
              </w:rPr>
              <w:pPrChange w:id="757" w:author="Author">
                <w:pPr>
                  <w:pStyle w:val="Out03"/>
                </w:pPr>
              </w:pPrChange>
            </w:pPr>
            <w:commentRangeStart w:id="758"/>
            <w:ins w:id="759" w:author="Author">
              <w:r w:rsidRPr="00521368">
                <w:rPr>
                  <w:color w:val="5B9BD5" w:themeColor="accent5"/>
                  <w:rPrChange w:id="760" w:author="Author">
                    <w:rPr/>
                  </w:rPrChange>
                </w:rPr>
                <w:t xml:space="preserve">When a </w:t>
              </w:r>
              <w:r w:rsidR="00346802" w:rsidRPr="00521368">
                <w:rPr>
                  <w:color w:val="5B9BD5" w:themeColor="accent5"/>
                  <w:rPrChange w:id="761" w:author="Author">
                    <w:rPr/>
                  </w:rPrChange>
                </w:rPr>
                <w:t>CP or CRB</w:t>
              </w:r>
              <w:r w:rsidRPr="00521368">
                <w:rPr>
                  <w:color w:val="5B9BD5" w:themeColor="accent5"/>
                  <w:rPrChange w:id="762" w:author="Author">
                    <w:rPr/>
                  </w:rPrChange>
                </w:rPr>
                <w:t xml:space="preserve"> receives, or is consulted on, a correction request of the kind described in</w:t>
              </w:r>
              <w:del w:id="763" w:author="Author">
                <w:r w:rsidRPr="00521368" w:rsidDel="00346802">
                  <w:rPr>
                    <w:color w:val="5B9BD5" w:themeColor="accent5"/>
                    <w:rPrChange w:id="764" w:author="Author">
                      <w:rPr/>
                    </w:rPrChange>
                  </w:rPr>
                  <w:delText xml:space="preserve"> </w:delText>
                </w:r>
              </w:del>
              <w:r w:rsidR="00346802" w:rsidRPr="00521368">
                <w:rPr>
                  <w:color w:val="5B9BD5" w:themeColor="accent5"/>
                  <w:rPrChange w:id="765" w:author="Author">
                    <w:rPr/>
                  </w:rPrChange>
                </w:rPr>
                <w:t xml:space="preserve"> paragraph 20.8</w:t>
              </w:r>
              <w:r w:rsidRPr="00521368">
                <w:rPr>
                  <w:color w:val="5B9BD5" w:themeColor="accent5"/>
                  <w:rPrChange w:id="766" w:author="Author">
                    <w:rPr/>
                  </w:rPrChange>
                </w:rPr>
                <w:t xml:space="preserve">, the </w:t>
              </w:r>
              <w:r w:rsidR="00346802" w:rsidRPr="00521368">
                <w:rPr>
                  <w:color w:val="5B9BD5" w:themeColor="accent5"/>
                  <w:rPrChange w:id="767" w:author="Author">
                    <w:rPr/>
                  </w:rPrChange>
                </w:rPr>
                <w:t>CP</w:t>
              </w:r>
              <w:r w:rsidRPr="00521368">
                <w:rPr>
                  <w:color w:val="5B9BD5" w:themeColor="accent5"/>
                  <w:rPrChange w:id="768" w:author="Author">
                    <w:rPr/>
                  </w:rPrChange>
                </w:rPr>
                <w:t xml:space="preserve"> or </w:t>
              </w:r>
              <w:r w:rsidR="00346802" w:rsidRPr="00521368">
                <w:rPr>
                  <w:color w:val="5B9BD5" w:themeColor="accent5"/>
                  <w:rPrChange w:id="769" w:author="Author">
                    <w:rPr/>
                  </w:rPrChange>
                </w:rPr>
                <w:t>CRB</w:t>
              </w:r>
              <w:r w:rsidRPr="00521368">
                <w:rPr>
                  <w:color w:val="5B9BD5" w:themeColor="accent5"/>
                  <w:rPrChange w:id="770" w:author="Author">
                    <w:rPr/>
                  </w:rPrChange>
                </w:rPr>
                <w:t xml:space="preserve"> must, in considering what evidence to ask for to determine whether the information should be corrected, have regard to:</w:t>
              </w:r>
            </w:ins>
          </w:p>
          <w:p w14:paraId="2FF75987" w14:textId="5523F047" w:rsidR="00D33929" w:rsidRPr="00521368" w:rsidRDefault="00D33929" w:rsidP="00D33929">
            <w:pPr>
              <w:pStyle w:val="Out03"/>
              <w:rPr>
                <w:ins w:id="771" w:author="Author"/>
                <w:color w:val="5B9BD5" w:themeColor="accent5"/>
                <w:rPrChange w:id="772" w:author="Author">
                  <w:rPr>
                    <w:ins w:id="773" w:author="Author"/>
                  </w:rPr>
                </w:rPrChange>
              </w:rPr>
            </w:pPr>
            <w:ins w:id="774" w:author="Author">
              <w:r w:rsidRPr="00521368">
                <w:rPr>
                  <w:color w:val="5B9BD5" w:themeColor="accent5"/>
                  <w:rPrChange w:id="775" w:author="Author">
                    <w:rPr/>
                  </w:rPrChange>
                </w:rPr>
                <w:tab/>
                <w:t>the burden of providing that evidence on the individual; and</w:t>
              </w:r>
            </w:ins>
          </w:p>
          <w:p w14:paraId="3F325AD2" w14:textId="50F53153" w:rsidR="00D33929" w:rsidRPr="00521368" w:rsidRDefault="00D33929" w:rsidP="00D33929">
            <w:pPr>
              <w:pStyle w:val="Out03"/>
              <w:rPr>
                <w:ins w:id="776" w:author="Author"/>
                <w:color w:val="5B9BD5" w:themeColor="accent5"/>
                <w:rPrChange w:id="777" w:author="Author">
                  <w:rPr>
                    <w:ins w:id="778" w:author="Author"/>
                  </w:rPr>
                </w:rPrChange>
              </w:rPr>
            </w:pPr>
            <w:ins w:id="779" w:author="Author">
              <w:r w:rsidRPr="00521368">
                <w:rPr>
                  <w:color w:val="5B9BD5" w:themeColor="accent5"/>
                  <w:rPrChange w:id="780" w:author="Author">
                    <w:rPr/>
                  </w:rPrChange>
                </w:rPr>
                <w:t>the availability of other information which could be used to determine whether the information needs to be corrected</w:t>
              </w:r>
              <w:r w:rsidR="00A5725B">
                <w:rPr>
                  <w:color w:val="5B9BD5" w:themeColor="accent5"/>
                </w:rPr>
                <w:t>.</w:t>
              </w:r>
            </w:ins>
          </w:p>
          <w:p w14:paraId="2B61824E" w14:textId="792E6D1B" w:rsidR="00262D1F" w:rsidRDefault="00D33929" w:rsidP="00040136">
            <w:pPr>
              <w:pStyle w:val="Out02"/>
              <w:rPr>
                <w:ins w:id="781" w:author="Author"/>
                <w:color w:val="5B9BD5" w:themeColor="accent5"/>
              </w:rPr>
            </w:pPr>
            <w:ins w:id="782" w:author="Author">
              <w:del w:id="783" w:author="Author">
                <w:r w:rsidRPr="00521368" w:rsidDel="00346802">
                  <w:rPr>
                    <w:color w:val="5B9BD5" w:themeColor="accent5"/>
                    <w:rPrChange w:id="784" w:author="Author">
                      <w:rPr/>
                    </w:rPrChange>
                  </w:rPr>
                  <w:tab/>
                  <w:delText>(9)</w:delText>
                </w:r>
                <w:r w:rsidRPr="00521368" w:rsidDel="00346802">
                  <w:rPr>
                    <w:color w:val="5B9BD5" w:themeColor="accent5"/>
                    <w:rPrChange w:id="785" w:author="Author">
                      <w:rPr/>
                    </w:rPrChange>
                  </w:rPr>
                  <w:tab/>
                  <w:delText>Subsection (8</w:delText>
                </w:r>
              </w:del>
              <w:r w:rsidR="00346802" w:rsidRPr="00521368">
                <w:rPr>
                  <w:color w:val="5B9BD5" w:themeColor="accent5"/>
                  <w:rPrChange w:id="786" w:author="Author">
                    <w:rPr/>
                  </w:rPrChange>
                </w:rPr>
                <w:t>Paragraph 20.</w:t>
              </w:r>
              <w:r w:rsidR="00040136" w:rsidRPr="00521368">
                <w:rPr>
                  <w:color w:val="5B9BD5" w:themeColor="accent5"/>
                  <w:rPrChange w:id="787" w:author="Author">
                    <w:rPr/>
                  </w:rPrChange>
                </w:rPr>
                <w:t>7</w:t>
              </w:r>
              <w:del w:id="788" w:author="Author">
                <w:r w:rsidR="00346802" w:rsidRPr="00521368" w:rsidDel="00040136">
                  <w:rPr>
                    <w:color w:val="5B9BD5" w:themeColor="accent5"/>
                    <w:rPrChange w:id="789" w:author="Author">
                      <w:rPr/>
                    </w:rPrChange>
                  </w:rPr>
                  <w:delText>8</w:delText>
                </w:r>
                <w:r w:rsidRPr="00521368" w:rsidDel="00346802">
                  <w:rPr>
                    <w:color w:val="5B9BD5" w:themeColor="accent5"/>
                    <w:rPrChange w:id="790" w:author="Author">
                      <w:rPr/>
                    </w:rPrChange>
                  </w:rPr>
                  <w:delText>)</w:delText>
                </w:r>
              </w:del>
              <w:r w:rsidRPr="00521368">
                <w:rPr>
                  <w:color w:val="5B9BD5" w:themeColor="accent5"/>
                  <w:rPrChange w:id="791" w:author="Author">
                    <w:rPr/>
                  </w:rPrChange>
                </w:rPr>
                <w:t xml:space="preserve"> applies to correction requests</w:t>
              </w:r>
              <w:r w:rsidR="00262D1F">
                <w:rPr>
                  <w:color w:val="5B9BD5" w:themeColor="accent5"/>
                </w:rPr>
                <w:t xml:space="preserve"> where</w:t>
              </w:r>
              <w:r w:rsidR="0043395A">
                <w:rPr>
                  <w:color w:val="5B9BD5" w:themeColor="accent5"/>
                </w:rPr>
                <w:t>:</w:t>
              </w:r>
            </w:ins>
          </w:p>
          <w:p w14:paraId="1C1A7ECC" w14:textId="7DCC3237" w:rsidR="0043395A" w:rsidRDefault="0043395A" w:rsidP="0043395A">
            <w:pPr>
              <w:pStyle w:val="Out03"/>
              <w:rPr>
                <w:ins w:id="792" w:author="Author"/>
                <w:bCs/>
                <w:color w:val="5B9BD5" w:themeColor="accent5"/>
                <w:lang w:eastAsia="en-US"/>
              </w:rPr>
            </w:pPr>
            <w:ins w:id="793" w:author="Author">
              <w:r>
                <w:rPr>
                  <w:color w:val="5B9BD5" w:themeColor="accent5"/>
                </w:rPr>
                <w:t>t</w:t>
              </w:r>
              <w:del w:id="794" w:author="Author">
                <w:r w:rsidR="00D33929" w:rsidRPr="00521368" w:rsidDel="0043395A">
                  <w:rPr>
                    <w:color w:val="5B9BD5" w:themeColor="accent5"/>
                    <w:rPrChange w:id="795" w:author="Author">
                      <w:rPr/>
                    </w:rPrChange>
                  </w:rPr>
                  <w:delText xml:space="preserve"> relating to one or more statements that an information request has been made in relation to the individual, where credit was not ultimately provided following the information request</w:delText>
                </w:r>
              </w:del>
              <w:r w:rsidRPr="0043395A">
                <w:rPr>
                  <w:bCs/>
                  <w:color w:val="5B9BD5" w:themeColor="accent5"/>
                  <w:lang w:eastAsia="en-US"/>
                  <w:rPrChange w:id="796" w:author="Author">
                    <w:rPr>
                      <w:color w:val="5B9BD5" w:themeColor="accent5"/>
                    </w:rPr>
                  </w:rPrChange>
                </w:rPr>
                <w:t>he request relates to one or more statements that an information request has been made in relation to the individual, where credit was not ultimately provided following the information request(s); and</w:t>
              </w:r>
            </w:ins>
          </w:p>
          <w:p w14:paraId="3B31A296" w14:textId="04F5C0B2" w:rsidR="0043395A" w:rsidRPr="0043395A" w:rsidRDefault="0043395A" w:rsidP="0043395A">
            <w:pPr>
              <w:pStyle w:val="Out03"/>
              <w:rPr>
                <w:ins w:id="797" w:author="Author"/>
                <w:bCs/>
                <w:color w:val="5B9BD5" w:themeColor="accent5"/>
                <w:lang w:eastAsia="en-US"/>
                <w:rPrChange w:id="798" w:author="Author">
                  <w:rPr>
                    <w:ins w:id="799" w:author="Author"/>
                    <w:color w:val="5B9BD5" w:themeColor="accent5"/>
                  </w:rPr>
                </w:rPrChange>
              </w:rPr>
              <w:pPrChange w:id="800" w:author="Author">
                <w:pPr>
                  <w:pStyle w:val="paragraph"/>
                </w:pPr>
              </w:pPrChange>
            </w:pPr>
            <w:ins w:id="801" w:author="Author">
              <w:r>
                <w:rPr>
                  <w:color w:val="5B9BD5" w:themeColor="accent5"/>
                </w:rPr>
                <w:t>the individual states that the information request(s) were caused by fraud (including identity fraud)</w:t>
              </w:r>
              <w:r w:rsidRPr="006466E5">
                <w:rPr>
                  <w:color w:val="5B9BD5" w:themeColor="accent5"/>
                </w:rPr>
                <w:t>.</w:t>
              </w:r>
              <w:commentRangeEnd w:id="758"/>
              <w:r>
                <w:rPr>
                  <w:rStyle w:val="CommentReference"/>
                  <w:bCs/>
                  <w:lang w:eastAsia="en-US"/>
                </w:rPr>
                <w:commentReference w:id="758"/>
              </w:r>
            </w:ins>
          </w:p>
          <w:p w14:paraId="717DAEE3" w14:textId="3C169BCC" w:rsidR="002E4D70" w:rsidRPr="00521368" w:rsidDel="0043395A" w:rsidRDefault="002E4D70" w:rsidP="00040136">
            <w:pPr>
              <w:pStyle w:val="Out02"/>
              <w:rPr>
                <w:ins w:id="802" w:author="Author"/>
                <w:del w:id="803" w:author="Author"/>
                <w:color w:val="5B9BD5" w:themeColor="accent5"/>
                <w:rPrChange w:id="804" w:author="Author">
                  <w:rPr>
                    <w:ins w:id="805" w:author="Author"/>
                    <w:del w:id="806" w:author="Author"/>
                  </w:rPr>
                </w:rPrChange>
              </w:rPr>
            </w:pPr>
          </w:p>
          <w:p w14:paraId="3D76C174" w14:textId="2E24606C" w:rsidR="007A36E9" w:rsidRPr="0099530A" w:rsidRDefault="007A36E9" w:rsidP="007A36E9">
            <w:pPr>
              <w:pStyle w:val="Out02"/>
            </w:pPr>
            <w:r>
              <w:t xml:space="preserve">On request by an individual, a CRB must correct the </w:t>
            </w:r>
            <w:r w:rsidRPr="00D3281A">
              <w:rPr>
                <w:b/>
              </w:rPr>
              <w:t>credit reporting information</w:t>
            </w:r>
            <w:r>
              <w:t xml:space="preserve"> held by it in relation to the individual by </w:t>
            </w:r>
            <w:r w:rsidRPr="00D3281A">
              <w:rPr>
                <w:b/>
              </w:rPr>
              <w:t>destroying</w:t>
            </w:r>
            <w:r>
              <w:t xml:space="preserve"> any </w:t>
            </w:r>
            <w:r w:rsidRPr="00D3281A">
              <w:rPr>
                <w:b/>
              </w:rPr>
              <w:t>default information</w:t>
            </w:r>
            <w:r>
              <w:t xml:space="preserve"> that relates to a payment that the individual is overdue in making to a CP if, at the time of the correction request, the CP is prevented by a statute of limitations from recovering the amount of the overdue payment.</w:t>
            </w:r>
          </w:p>
        </w:tc>
      </w:tr>
      <w:tr w:rsidR="007A36E9" w:rsidRPr="00757DF9" w14:paraId="75BEB889" w14:textId="77777777" w:rsidTr="007A36E9">
        <w:trPr>
          <w:trHeight w:val="13"/>
        </w:trPr>
        <w:tc>
          <w:tcPr>
            <w:tcW w:w="1276" w:type="dxa"/>
            <w:hideMark/>
          </w:tcPr>
          <w:p w14:paraId="6156B396" w14:textId="77777777" w:rsidR="007A36E9" w:rsidRPr="003208F4" w:rsidRDefault="007A36E9" w:rsidP="007A36E9">
            <w:pPr>
              <w:pStyle w:val="Column1"/>
            </w:pPr>
          </w:p>
        </w:tc>
        <w:tc>
          <w:tcPr>
            <w:tcW w:w="1560" w:type="dxa"/>
            <w:hideMark/>
          </w:tcPr>
          <w:p w14:paraId="56345AA8" w14:textId="77777777" w:rsidR="007A36E9" w:rsidRPr="009671B5" w:rsidRDefault="007A36E9" w:rsidP="007A36E9">
            <w:pPr>
              <w:pStyle w:val="SourceParagraph"/>
            </w:pPr>
            <w:r>
              <w:t>Sec</w:t>
            </w:r>
            <w:r w:rsidRPr="009671B5">
              <w:t xml:space="preserve"> 20U, 21W </w:t>
            </w:r>
          </w:p>
          <w:p w14:paraId="3186BEB7" w14:textId="77777777" w:rsidR="007A36E9" w:rsidRPr="0088229A" w:rsidRDefault="007A36E9" w:rsidP="007A36E9">
            <w:pPr>
              <w:pStyle w:val="SourceParagraph"/>
            </w:pPr>
            <w:r w:rsidRPr="009671B5">
              <w:t xml:space="preserve">Para 1.14, 3.14, 3.15 of </w:t>
            </w:r>
            <w:r>
              <w:t>the pre-reform code</w:t>
            </w:r>
          </w:p>
        </w:tc>
        <w:tc>
          <w:tcPr>
            <w:tcW w:w="10631" w:type="dxa"/>
            <w:hideMark/>
          </w:tcPr>
          <w:p w14:paraId="194F4A99" w14:textId="77777777" w:rsidR="007A36E9" w:rsidRDefault="007A36E9" w:rsidP="007A36E9">
            <w:pPr>
              <w:pStyle w:val="Out02"/>
            </w:pPr>
            <w:r>
              <w:t>A</w:t>
            </w:r>
            <w:r w:rsidRPr="0099530A">
              <w:t xml:space="preserve"> CRB or CP</w:t>
            </w:r>
            <w:r>
              <w:t xml:space="preserve"> must notify an individual of</w:t>
            </w:r>
            <w:r w:rsidRPr="0099530A">
              <w:t xml:space="preserve"> a </w:t>
            </w:r>
            <w:r>
              <w:t xml:space="preserve">decision about a </w:t>
            </w:r>
            <w:r w:rsidRPr="0099530A">
              <w:t xml:space="preserve">correction request made by </w:t>
            </w:r>
            <w:r>
              <w:t>the</w:t>
            </w:r>
            <w:r w:rsidRPr="0099530A">
              <w:t xml:space="preserve"> individual under </w:t>
            </w:r>
            <w:r>
              <w:t>S</w:t>
            </w:r>
            <w:r w:rsidRPr="0099530A">
              <w:t xml:space="preserve">ection 20T or </w:t>
            </w:r>
            <w:r>
              <w:t>S</w:t>
            </w:r>
            <w:r w:rsidRPr="0099530A">
              <w:t xml:space="preserve">ection 21V within </w:t>
            </w:r>
            <w:r>
              <w:t>5</w:t>
            </w:r>
            <w:r w:rsidRPr="0099530A">
              <w:t xml:space="preserve"> </w:t>
            </w:r>
            <w:r>
              <w:t xml:space="preserve">business </w:t>
            </w:r>
            <w:r w:rsidRPr="0099530A">
              <w:t>days of the decision.  Where the decision is to correct the information, the noti</w:t>
            </w:r>
            <w:r>
              <w:t>ce</w:t>
            </w:r>
            <w:r w:rsidRPr="0099530A">
              <w:t xml:space="preserve"> must</w:t>
            </w:r>
            <w:r>
              <w:t>:</w:t>
            </w:r>
            <w:r w:rsidRPr="0099530A">
              <w:t xml:space="preserve"> </w:t>
            </w:r>
          </w:p>
          <w:p w14:paraId="11ED9A70" w14:textId="77777777" w:rsidR="007A36E9" w:rsidRDefault="007A36E9" w:rsidP="007A36E9">
            <w:pPr>
              <w:pStyle w:val="Out03"/>
            </w:pPr>
            <w:r>
              <w:t xml:space="preserve">include all relevant </w:t>
            </w:r>
            <w:r w:rsidRPr="004546F4">
              <w:rPr>
                <w:b/>
              </w:rPr>
              <w:t>credit reporting information</w:t>
            </w:r>
            <w:r>
              <w:t xml:space="preserve"> or </w:t>
            </w:r>
            <w:r w:rsidRPr="004546F4">
              <w:rPr>
                <w:b/>
              </w:rPr>
              <w:t>credit eligibility information</w:t>
            </w:r>
            <w:r>
              <w:t xml:space="preserve"> (as applicable) held by the CRB or CP (as applicable) so that the individual can check that the information has been appropriately </w:t>
            </w:r>
            <w:proofErr w:type="gramStart"/>
            <w:r>
              <w:t>corrected;</w:t>
            </w:r>
            <w:proofErr w:type="gramEnd"/>
            <w:r w:rsidRPr="0099530A">
              <w:t xml:space="preserve">  </w:t>
            </w:r>
          </w:p>
          <w:p w14:paraId="634A7FC5" w14:textId="77777777" w:rsidR="007A36E9" w:rsidRDefault="007A36E9" w:rsidP="007A36E9">
            <w:pPr>
              <w:pStyle w:val="Out03"/>
            </w:pPr>
            <w:r>
              <w:t xml:space="preserve">explain: </w:t>
            </w:r>
          </w:p>
          <w:p w14:paraId="3C14948A" w14:textId="77777777" w:rsidR="007A36E9" w:rsidRDefault="007A36E9" w:rsidP="007A36E9">
            <w:pPr>
              <w:pStyle w:val="Out04"/>
            </w:pPr>
            <w:r>
              <w:t xml:space="preserve">that the individual has a right under this CR code to obtain their </w:t>
            </w:r>
            <w:r w:rsidRPr="004546F4">
              <w:rPr>
                <w:b/>
              </w:rPr>
              <w:t>credit reporting information</w:t>
            </w:r>
            <w:r>
              <w:rPr>
                <w:b/>
              </w:rPr>
              <w:t xml:space="preserve"> </w:t>
            </w:r>
            <w:r w:rsidRPr="00647D76">
              <w:t xml:space="preserve">from </w:t>
            </w:r>
            <w:r>
              <w:t>a</w:t>
            </w:r>
            <w:r w:rsidRPr="00647D76">
              <w:t xml:space="preserve"> CRB</w:t>
            </w:r>
            <w:r>
              <w:t xml:space="preserve"> free of charge if the access request relates to a decision by a CRB or a CP to correct information about the individual; and </w:t>
            </w:r>
          </w:p>
          <w:p w14:paraId="7C934227" w14:textId="77777777" w:rsidR="007A36E9" w:rsidRDefault="007A36E9" w:rsidP="007A36E9">
            <w:pPr>
              <w:pStyle w:val="Out04"/>
            </w:pPr>
            <w:r>
              <w:t>how that right may be exercised; and</w:t>
            </w:r>
          </w:p>
          <w:p w14:paraId="385DD212" w14:textId="77777777" w:rsidR="007A36E9" w:rsidRDefault="007A36E9" w:rsidP="007A36E9">
            <w:pPr>
              <w:pStyle w:val="Out03"/>
            </w:pPr>
            <w:r>
              <w:t xml:space="preserve">if the CRB or CP (as applicable) is proposing to rely upon paragraph 20.9 of this CR code: </w:t>
            </w:r>
          </w:p>
          <w:p w14:paraId="0250D8C8" w14:textId="77777777" w:rsidR="007A36E9" w:rsidRDefault="007A36E9" w:rsidP="000D14ED">
            <w:pPr>
              <w:pStyle w:val="Out04"/>
              <w:spacing w:after="0"/>
            </w:pPr>
            <w:r>
              <w:t xml:space="preserve">explain what CRBs, CPs and </w:t>
            </w:r>
            <w:r w:rsidRPr="00954CF9">
              <w:rPr>
                <w:b/>
              </w:rPr>
              <w:t>affected information recipients</w:t>
            </w:r>
            <w:r>
              <w:t xml:space="preserve"> the CRB or CP (as applicable) is intending to notify to fulfil its notification obligation under Part IIIA, the </w:t>
            </w:r>
            <w:proofErr w:type="gramStart"/>
            <w:r>
              <w:t>Regulations</w:t>
            </w:r>
            <w:proofErr w:type="gramEnd"/>
            <w:r>
              <w:t xml:space="preserve"> and this CR code; and</w:t>
            </w:r>
          </w:p>
          <w:p w14:paraId="729914C5" w14:textId="77777777" w:rsidR="007A36E9" w:rsidRPr="0099530A" w:rsidRDefault="007A36E9" w:rsidP="007A36E9">
            <w:pPr>
              <w:pStyle w:val="Out04"/>
            </w:pPr>
            <w:r>
              <w:t xml:space="preserve">ask the individual if there is any other CP or </w:t>
            </w:r>
            <w:r w:rsidRPr="00954CF9">
              <w:rPr>
                <w:b/>
              </w:rPr>
              <w:t>affected information recipient</w:t>
            </w:r>
            <w:r>
              <w:t xml:space="preserve"> that the individual would like the CRB or CP (as applicable) to notify of the correction.</w:t>
            </w:r>
          </w:p>
        </w:tc>
      </w:tr>
      <w:tr w:rsidR="007A36E9" w:rsidRPr="00757DF9" w14:paraId="05AE64F4" w14:textId="77777777" w:rsidTr="007A36E9">
        <w:trPr>
          <w:trHeight w:val="13"/>
        </w:trPr>
        <w:tc>
          <w:tcPr>
            <w:tcW w:w="1276" w:type="dxa"/>
          </w:tcPr>
          <w:p w14:paraId="30BA50FD" w14:textId="77777777" w:rsidR="007A36E9" w:rsidRPr="003208F4" w:rsidRDefault="007A36E9" w:rsidP="007A36E9">
            <w:pPr>
              <w:pStyle w:val="Column1"/>
            </w:pPr>
          </w:p>
        </w:tc>
        <w:tc>
          <w:tcPr>
            <w:tcW w:w="1560" w:type="dxa"/>
          </w:tcPr>
          <w:p w14:paraId="76C1BF11" w14:textId="77777777" w:rsidR="007A36E9" w:rsidRPr="009671B5" w:rsidRDefault="007A36E9" w:rsidP="007A36E9">
            <w:pPr>
              <w:pStyle w:val="SourceParagraph"/>
            </w:pPr>
          </w:p>
        </w:tc>
        <w:tc>
          <w:tcPr>
            <w:tcW w:w="10631" w:type="dxa"/>
          </w:tcPr>
          <w:p w14:paraId="01CBE21F" w14:textId="77777777" w:rsidR="007A36E9" w:rsidRPr="0099530A" w:rsidRDefault="007A36E9" w:rsidP="007A36E9">
            <w:pPr>
              <w:pStyle w:val="Out02"/>
            </w:pPr>
            <w:r>
              <w:t xml:space="preserve">Where a CRB or CP corrects </w:t>
            </w:r>
            <w:r>
              <w:rPr>
                <w:b/>
              </w:rPr>
              <w:t>credit-related personal information</w:t>
            </w:r>
            <w:r>
              <w:t xml:space="preserve"> by updating </w:t>
            </w:r>
            <w:r w:rsidRPr="008326E9">
              <w:rPr>
                <w:b/>
              </w:rPr>
              <w:t>identification information</w:t>
            </w:r>
            <w:r>
              <w:t xml:space="preserve"> about an individual, the CRB or CP (as applicable) is not obliged to notify any previous recipient of the information about the updating of that information, unless requested by the individual.</w:t>
            </w:r>
          </w:p>
        </w:tc>
      </w:tr>
      <w:tr w:rsidR="007A36E9" w:rsidRPr="00757DF9" w14:paraId="050DF1CD" w14:textId="77777777" w:rsidTr="007A36E9">
        <w:trPr>
          <w:trHeight w:val="13"/>
        </w:trPr>
        <w:tc>
          <w:tcPr>
            <w:tcW w:w="1276" w:type="dxa"/>
            <w:hideMark/>
          </w:tcPr>
          <w:p w14:paraId="0E63A622" w14:textId="77777777" w:rsidR="007A36E9" w:rsidRPr="003208F4" w:rsidRDefault="007A36E9" w:rsidP="007A36E9">
            <w:pPr>
              <w:pStyle w:val="Column1"/>
            </w:pPr>
          </w:p>
        </w:tc>
        <w:tc>
          <w:tcPr>
            <w:tcW w:w="1560" w:type="dxa"/>
            <w:hideMark/>
          </w:tcPr>
          <w:p w14:paraId="1FE92762" w14:textId="77777777" w:rsidR="007A36E9" w:rsidRPr="009671B5" w:rsidRDefault="007A36E9" w:rsidP="007A36E9">
            <w:pPr>
              <w:pStyle w:val="SourceParagraph"/>
            </w:pPr>
            <w:r w:rsidRPr="009671B5">
              <w:t>Section 20</w:t>
            </w:r>
            <w:proofErr w:type="gramStart"/>
            <w:r w:rsidRPr="009671B5">
              <w:t>S(</w:t>
            </w:r>
            <w:proofErr w:type="gramEnd"/>
            <w:r w:rsidRPr="009671B5">
              <w:t>2), 20U(2), 21U(2) 21W(2), Explanatory Memorandum p.14</w:t>
            </w:r>
            <w:r>
              <w:t>9</w:t>
            </w:r>
            <w:r w:rsidRPr="009671B5">
              <w:t>, 179-80,</w:t>
            </w:r>
          </w:p>
          <w:p w14:paraId="4E98984E" w14:textId="77777777" w:rsidR="007A36E9" w:rsidRPr="009671B5" w:rsidRDefault="007A36E9" w:rsidP="007A36E9">
            <w:pPr>
              <w:pStyle w:val="SourceParagraph"/>
            </w:pPr>
            <w:r w:rsidRPr="009671B5">
              <w:t xml:space="preserve">Para 1.14 of </w:t>
            </w:r>
            <w:r>
              <w:t>the pre-reform code</w:t>
            </w:r>
            <w:r w:rsidRPr="009671B5">
              <w:t>,</w:t>
            </w:r>
          </w:p>
          <w:p w14:paraId="4F17C549" w14:textId="77777777" w:rsidR="007A36E9" w:rsidRPr="0088229A" w:rsidRDefault="007A36E9" w:rsidP="007A36E9">
            <w:pPr>
              <w:pStyle w:val="SourceParagraph"/>
            </w:pPr>
            <w:r w:rsidRPr="009671B5">
              <w:t xml:space="preserve">Para 3.15 of </w:t>
            </w:r>
            <w:r>
              <w:t>the pre-reform code</w:t>
            </w:r>
          </w:p>
        </w:tc>
        <w:tc>
          <w:tcPr>
            <w:tcW w:w="10631" w:type="dxa"/>
            <w:hideMark/>
          </w:tcPr>
          <w:p w14:paraId="5DF854B0" w14:textId="77777777" w:rsidR="007A36E9" w:rsidRDefault="007A36E9" w:rsidP="007A36E9">
            <w:pPr>
              <w:pStyle w:val="Out02"/>
            </w:pPr>
            <w:r w:rsidRPr="0099530A">
              <w:t xml:space="preserve">Where a CRB or CP corrects </w:t>
            </w:r>
            <w:r>
              <w:rPr>
                <w:b/>
              </w:rPr>
              <w:t>credit-related personal information</w:t>
            </w:r>
            <w:r>
              <w:t xml:space="preserve"> and this gives rise to</w:t>
            </w:r>
            <w:r w:rsidRPr="0099530A">
              <w:t xml:space="preserve"> an obligation </w:t>
            </w:r>
            <w:r>
              <w:t xml:space="preserve">under Part IIIA </w:t>
            </w:r>
            <w:r w:rsidRPr="0099530A">
              <w:t xml:space="preserve">to give notice to </w:t>
            </w:r>
            <w:r>
              <w:t xml:space="preserve">a CRB, CP or </w:t>
            </w:r>
            <w:r w:rsidRPr="00BD072D">
              <w:rPr>
                <w:b/>
              </w:rPr>
              <w:t>affected information recipient</w:t>
            </w:r>
            <w:r w:rsidRPr="0099530A">
              <w:t xml:space="preserve">, unless it is impracticable or illegal to </w:t>
            </w:r>
            <w:r>
              <w:t>give that notice, the notification</w:t>
            </w:r>
            <w:r w:rsidRPr="0099530A">
              <w:t xml:space="preserve"> obligation is taken to be met </w:t>
            </w:r>
            <w:r>
              <w:t>where</w:t>
            </w:r>
            <w:r w:rsidRPr="0099530A">
              <w:t xml:space="preserve">: </w:t>
            </w:r>
          </w:p>
          <w:p w14:paraId="1AD5D59B" w14:textId="77777777" w:rsidR="007A36E9" w:rsidRDefault="007A36E9" w:rsidP="007A36E9">
            <w:pPr>
              <w:pStyle w:val="Out03"/>
            </w:pPr>
            <w:r w:rsidRPr="00665150">
              <w:t>the correcting CRB or CP</w:t>
            </w:r>
            <w:r w:rsidRPr="0099530A">
              <w:t xml:space="preserve"> gives notice of the correction to</w:t>
            </w:r>
            <w:r>
              <w:t>:</w:t>
            </w:r>
          </w:p>
          <w:p w14:paraId="187063D8" w14:textId="77777777" w:rsidR="007A36E9" w:rsidRDefault="007A36E9" w:rsidP="007A36E9">
            <w:pPr>
              <w:pStyle w:val="Out04"/>
            </w:pPr>
            <w:r w:rsidRPr="0099530A">
              <w:t>all CRBs to which it disclosed th</w:t>
            </w:r>
            <w:r>
              <w:t xml:space="preserve">e pre-corrected </w:t>
            </w:r>
            <w:proofErr w:type="gramStart"/>
            <w:r>
              <w:t>information;</w:t>
            </w:r>
            <w:proofErr w:type="gramEnd"/>
            <w:r>
              <w:t xml:space="preserve"> </w:t>
            </w:r>
          </w:p>
          <w:p w14:paraId="2AB3025A" w14:textId="77777777" w:rsidR="007A36E9" w:rsidRDefault="007A36E9" w:rsidP="007A36E9">
            <w:pPr>
              <w:pStyle w:val="Out04"/>
            </w:pPr>
            <w:r>
              <w:t>all</w:t>
            </w:r>
            <w:r w:rsidRPr="0099530A">
              <w:t xml:space="preserve"> CPs and </w:t>
            </w:r>
            <w:r w:rsidRPr="00FC5B7C">
              <w:rPr>
                <w:b/>
              </w:rPr>
              <w:t>affected information recipients</w:t>
            </w:r>
            <w:r w:rsidRPr="0099530A">
              <w:t xml:space="preserve"> to which it disclosed the pre-corrected information within the previous 3 </w:t>
            </w:r>
            <w:r w:rsidRPr="00883D90">
              <w:rPr>
                <w:b/>
              </w:rPr>
              <w:t>months</w:t>
            </w:r>
            <w:r>
              <w:t>; and</w:t>
            </w:r>
          </w:p>
          <w:p w14:paraId="306E08F8" w14:textId="77777777" w:rsidR="007A36E9" w:rsidRDefault="007A36E9" w:rsidP="007A36E9">
            <w:pPr>
              <w:pStyle w:val="Out04"/>
            </w:pPr>
            <w:r>
              <w:t>any</w:t>
            </w:r>
            <w:r w:rsidRPr="0099530A">
              <w:t xml:space="preserve"> other CP or </w:t>
            </w:r>
            <w:r w:rsidRPr="004546F4">
              <w:rPr>
                <w:b/>
              </w:rPr>
              <w:t>affected information recipient</w:t>
            </w:r>
            <w:r w:rsidRPr="0099530A">
              <w:t xml:space="preserve"> that has been nominated by the individual and to which it disclosed the pre-corrected information more than 3</w:t>
            </w:r>
            <w:r>
              <w:t> </w:t>
            </w:r>
            <w:r w:rsidRPr="00883D90">
              <w:rPr>
                <w:b/>
              </w:rPr>
              <w:t>months</w:t>
            </w:r>
            <w:r w:rsidRPr="0099530A">
              <w:t xml:space="preserve"> </w:t>
            </w:r>
            <w:proofErr w:type="gramStart"/>
            <w:r w:rsidRPr="0099530A">
              <w:t>previously</w:t>
            </w:r>
            <w:r>
              <w:t>;</w:t>
            </w:r>
            <w:proofErr w:type="gramEnd"/>
          </w:p>
          <w:p w14:paraId="085AD682" w14:textId="3B55F9EC" w:rsidR="007A36E9" w:rsidRDefault="007A36E9" w:rsidP="007A36E9">
            <w:pPr>
              <w:pStyle w:val="Out03"/>
            </w:pPr>
            <w:r>
              <w:t xml:space="preserve">if notice is given (in accordance with paragraph 20.9(a)) to a </w:t>
            </w:r>
            <w:r w:rsidRPr="0099530A">
              <w:t xml:space="preserve">CP or </w:t>
            </w:r>
            <w:r w:rsidRPr="004546F4">
              <w:rPr>
                <w:b/>
              </w:rPr>
              <w:t>affected information recipient</w:t>
            </w:r>
            <w:r w:rsidRPr="0099530A">
              <w:t xml:space="preserve"> </w:t>
            </w:r>
            <w:r>
              <w:t xml:space="preserve">that </w:t>
            </w:r>
            <w:r w:rsidRPr="0099530A">
              <w:t xml:space="preserve">previously received </w:t>
            </w:r>
            <w:r w:rsidRPr="00ED44B7">
              <w:rPr>
                <w:b/>
              </w:rPr>
              <w:t>CRB derived information</w:t>
            </w:r>
            <w:r w:rsidRPr="0099530A">
              <w:t xml:space="preserve"> or </w:t>
            </w:r>
            <w:r w:rsidRPr="00ED44B7">
              <w:rPr>
                <w:b/>
              </w:rPr>
              <w:t>CP derived information</w:t>
            </w:r>
            <w:r w:rsidRPr="0099530A">
              <w:t xml:space="preserve"> that </w:t>
            </w:r>
            <w:r>
              <w:t>is no longer correct by reason of</w:t>
            </w:r>
            <w:r w:rsidRPr="0099530A">
              <w:t xml:space="preserve"> the correction</w:t>
            </w:r>
            <w:r>
              <w:t>,</w:t>
            </w:r>
            <w:r w:rsidRPr="0099530A">
              <w:t xml:space="preserve"> the notice </w:t>
            </w:r>
            <w:r>
              <w:t>includes</w:t>
            </w:r>
            <w:r w:rsidRPr="0099530A">
              <w:t xml:space="preserve"> revised </w:t>
            </w:r>
            <w:r w:rsidRPr="00ED44B7">
              <w:rPr>
                <w:b/>
              </w:rPr>
              <w:t>CRB derived information</w:t>
            </w:r>
            <w:r w:rsidRPr="0099530A">
              <w:t xml:space="preserve"> or </w:t>
            </w:r>
            <w:r w:rsidRPr="00ED44B7">
              <w:rPr>
                <w:b/>
              </w:rPr>
              <w:t>CP derived information</w:t>
            </w:r>
            <w:r w:rsidRPr="0099530A">
              <w:t xml:space="preserve"> (as applicable)</w:t>
            </w:r>
            <w:r>
              <w:t xml:space="preserve"> that has been derived using the corrected information</w:t>
            </w:r>
            <w:r w:rsidR="00EB0560">
              <w:t xml:space="preserve"> and such identification information or </w:t>
            </w:r>
            <w:r w:rsidR="00EB0560" w:rsidRPr="00302B6E">
              <w:rPr>
                <w:b/>
              </w:rPr>
              <w:t>credit ID information</w:t>
            </w:r>
            <w:r w:rsidR="00EB0560">
              <w:t xml:space="preserve"> necessary to identify the individual and their </w:t>
            </w:r>
            <w:r w:rsidR="00EB0560" w:rsidRPr="00302B6E">
              <w:rPr>
                <w:b/>
              </w:rPr>
              <w:t>consumer credit</w:t>
            </w:r>
            <w:r w:rsidR="00EB0560">
              <w:t xml:space="preserve"> to the CP</w:t>
            </w:r>
            <w:r w:rsidRPr="0099530A">
              <w:t>;</w:t>
            </w:r>
            <w:r>
              <w:t xml:space="preserve"> and</w:t>
            </w:r>
          </w:p>
          <w:p w14:paraId="1FE3E67C" w14:textId="77777777" w:rsidR="007A36E9" w:rsidRPr="0099530A" w:rsidRDefault="007A36E9" w:rsidP="007A36E9">
            <w:pPr>
              <w:pStyle w:val="Out03"/>
            </w:pPr>
            <w:r w:rsidRPr="0099530A">
              <w:t xml:space="preserve">the notice </w:t>
            </w:r>
            <w:r>
              <w:t>is</w:t>
            </w:r>
            <w:r w:rsidRPr="0099530A">
              <w:t xml:space="preserve"> given within 7 </w:t>
            </w:r>
            <w:r>
              <w:t xml:space="preserve">business </w:t>
            </w:r>
            <w:r w:rsidRPr="0099530A">
              <w:t>days of the correction</w:t>
            </w:r>
            <w:r>
              <w:t>.</w:t>
            </w:r>
          </w:p>
        </w:tc>
      </w:tr>
      <w:tr w:rsidR="007A36E9" w:rsidRPr="00757DF9" w14:paraId="6262AD7D" w14:textId="77777777" w:rsidTr="007A36E9">
        <w:trPr>
          <w:trHeight w:val="13"/>
        </w:trPr>
        <w:tc>
          <w:tcPr>
            <w:tcW w:w="1276" w:type="dxa"/>
          </w:tcPr>
          <w:p w14:paraId="0301F548" w14:textId="77777777" w:rsidR="007A36E9" w:rsidRPr="003208F4" w:rsidRDefault="007A36E9" w:rsidP="007A36E9">
            <w:pPr>
              <w:pStyle w:val="Column1"/>
            </w:pPr>
          </w:p>
        </w:tc>
        <w:tc>
          <w:tcPr>
            <w:tcW w:w="1560" w:type="dxa"/>
          </w:tcPr>
          <w:p w14:paraId="7D2B7A48" w14:textId="77777777" w:rsidR="007A36E9" w:rsidRPr="009671B5" w:rsidRDefault="007A36E9" w:rsidP="007A36E9">
            <w:pPr>
              <w:pStyle w:val="SourceParagraph"/>
            </w:pPr>
          </w:p>
        </w:tc>
        <w:tc>
          <w:tcPr>
            <w:tcW w:w="10631" w:type="dxa"/>
          </w:tcPr>
          <w:p w14:paraId="07FF2608" w14:textId="77777777" w:rsidR="007A36E9" w:rsidRPr="0099530A" w:rsidRDefault="007A36E9" w:rsidP="007A36E9">
            <w:pPr>
              <w:pStyle w:val="Out02"/>
            </w:pPr>
            <w:r w:rsidRPr="0017738E">
              <w:t>Where an individual makes a correctio</w:t>
            </w:r>
            <w:r>
              <w:t>n request under Section </w:t>
            </w:r>
            <w:r w:rsidRPr="0017738E">
              <w:t xml:space="preserve">20T or </w:t>
            </w:r>
            <w:r>
              <w:t>Section </w:t>
            </w:r>
            <w:r w:rsidRPr="0017738E">
              <w:t>21V the complaint handling p</w:t>
            </w:r>
            <w:r>
              <w:t>rovisions in Division 5 of Part </w:t>
            </w:r>
            <w:r w:rsidRPr="0017738E">
              <w:t>IIIA will not apply to that request</w:t>
            </w:r>
            <w:r>
              <w:t xml:space="preserve">, even if the correction request includes an expression of dissatisfaction by the individual about an act or practice by the CRB or CP (as applicable).   </w:t>
            </w:r>
          </w:p>
        </w:tc>
      </w:tr>
      <w:tr w:rsidR="005C4677" w:rsidRPr="00757DF9" w14:paraId="51B1E9E3" w14:textId="77777777" w:rsidTr="007A36E9">
        <w:trPr>
          <w:trHeight w:val="13"/>
        </w:trPr>
        <w:tc>
          <w:tcPr>
            <w:tcW w:w="1276" w:type="dxa"/>
            <w:shd w:val="clear" w:color="auto" w:fill="D9E2F3" w:themeFill="accent1" w:themeFillTint="33"/>
            <w:hideMark/>
          </w:tcPr>
          <w:p w14:paraId="7EA6712B"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25079E1" w14:textId="77777777" w:rsidR="007A36E9" w:rsidRPr="009671B5" w:rsidRDefault="007A36E9" w:rsidP="007A36E9">
            <w:pPr>
              <w:spacing w:before="120"/>
            </w:pPr>
            <w:r w:rsidRPr="009671B5">
              <w:t> Div 5,</w:t>
            </w:r>
          </w:p>
        </w:tc>
        <w:tc>
          <w:tcPr>
            <w:tcW w:w="10631" w:type="dxa"/>
            <w:shd w:val="clear" w:color="auto" w:fill="D9E2F3" w:themeFill="accent1" w:themeFillTint="33"/>
            <w:hideMark/>
          </w:tcPr>
          <w:p w14:paraId="74607EEF" w14:textId="77777777" w:rsidR="007A36E9" w:rsidRDefault="007A36E9" w:rsidP="007A36E9">
            <w:pPr>
              <w:pStyle w:val="Out01"/>
            </w:pPr>
            <w:bookmarkStart w:id="807" w:name="_Toc105415998"/>
            <w:r w:rsidRPr="0099530A">
              <w:t>Complaints</w:t>
            </w:r>
            <w:bookmarkEnd w:id="807"/>
          </w:p>
          <w:p w14:paraId="10C787D0" w14:textId="77777777" w:rsidR="007A36E9" w:rsidRPr="0099530A" w:rsidRDefault="007A36E9" w:rsidP="007A36E9">
            <w:pPr>
              <w:pStyle w:val="CodeParagraph"/>
            </w:pPr>
            <w:r>
              <w:t>Part IIIA</w:t>
            </w:r>
            <w:r w:rsidRPr="0099530A">
              <w:t xml:space="preserve"> enables an individual to complain either to a CRB or a CP about an act that may breach </w:t>
            </w:r>
            <w:r>
              <w:t>Part IIIA (other than certain provisions pertaining to access</w:t>
            </w:r>
            <w:r w:rsidRPr="0099530A">
              <w:t xml:space="preserve"> </w:t>
            </w:r>
            <w:r>
              <w:t xml:space="preserve">or corrections) </w:t>
            </w:r>
            <w:r w:rsidRPr="0099530A">
              <w:t xml:space="preserve">or the </w:t>
            </w:r>
            <w:r>
              <w:t>CR code (other than an obligation that pertains to a Part IIIA excluded provision)</w:t>
            </w:r>
            <w:r w:rsidRPr="0099530A">
              <w:t>.  The complaint must be acknowledged within 7 days, investigated and where nece</w:t>
            </w:r>
            <w:r>
              <w:t xml:space="preserve">ssary consultation </w:t>
            </w:r>
            <w:r w:rsidRPr="0099530A">
              <w:t xml:space="preserve">with other CRBs or CPs must occur.  A decision must be made in relation to the complaint within 30 days or longer period agreed to by the individual in writing. </w:t>
            </w:r>
          </w:p>
        </w:tc>
      </w:tr>
      <w:tr w:rsidR="007A36E9" w:rsidRPr="00757DF9" w14:paraId="0D4FF4CD" w14:textId="77777777" w:rsidTr="007A36E9">
        <w:trPr>
          <w:trHeight w:val="13"/>
        </w:trPr>
        <w:tc>
          <w:tcPr>
            <w:tcW w:w="1276" w:type="dxa"/>
            <w:hideMark/>
          </w:tcPr>
          <w:p w14:paraId="31669391" w14:textId="77777777" w:rsidR="007A36E9" w:rsidRPr="003208F4" w:rsidRDefault="007A36E9" w:rsidP="007A36E9">
            <w:pPr>
              <w:pStyle w:val="Column1"/>
            </w:pPr>
            <w:r>
              <w:t>Code Obligations</w:t>
            </w:r>
          </w:p>
        </w:tc>
        <w:tc>
          <w:tcPr>
            <w:tcW w:w="1560" w:type="dxa"/>
            <w:hideMark/>
          </w:tcPr>
          <w:p w14:paraId="4737DCF2" w14:textId="77777777" w:rsidR="007A36E9" w:rsidRPr="009671B5" w:rsidRDefault="007A36E9" w:rsidP="007A36E9">
            <w:pPr>
              <w:pStyle w:val="SourceParagraph"/>
            </w:pPr>
            <w:r w:rsidRPr="009671B5">
              <w:t>Explanatory Memorandum p.189,</w:t>
            </w:r>
          </w:p>
          <w:p w14:paraId="4523FD64" w14:textId="77777777" w:rsidR="007A36E9" w:rsidRPr="003208F4" w:rsidRDefault="007A36E9" w:rsidP="007A36E9">
            <w:pPr>
              <w:pStyle w:val="SourceParagraph"/>
              <w:rPr>
                <w:szCs w:val="20"/>
              </w:rPr>
            </w:pPr>
            <w:r w:rsidRPr="009671B5">
              <w:t>Para 3.1, 3.2</w:t>
            </w:r>
            <w:proofErr w:type="gramStart"/>
            <w:r w:rsidRPr="009671B5">
              <w:t>,  of</w:t>
            </w:r>
            <w:proofErr w:type="gramEnd"/>
            <w:r w:rsidRPr="009671B5">
              <w:t xml:space="preserve"> </w:t>
            </w:r>
            <w:r>
              <w:t>the pre-reform code</w:t>
            </w:r>
          </w:p>
        </w:tc>
        <w:tc>
          <w:tcPr>
            <w:tcW w:w="10631" w:type="dxa"/>
            <w:hideMark/>
          </w:tcPr>
          <w:p w14:paraId="10BCB821" w14:textId="77DE73A7" w:rsidR="007A36E9" w:rsidRPr="00347971" w:rsidRDefault="007A36E9" w:rsidP="007A36E9">
            <w:pPr>
              <w:pStyle w:val="Out02"/>
            </w:pPr>
            <w:r w:rsidRPr="0099530A">
              <w:t xml:space="preserve">Where a CRB or CP is required by </w:t>
            </w:r>
            <w:r>
              <w:t>Australian law</w:t>
            </w:r>
            <w:r w:rsidRPr="0099530A">
              <w:t xml:space="preserve">, a condition of a licence issued by a regulatory authority or </w:t>
            </w:r>
            <w:r>
              <w:t>an</w:t>
            </w:r>
            <w:r w:rsidRPr="0099530A">
              <w:t xml:space="preserve"> enforceable </w:t>
            </w:r>
            <w:r>
              <w:t xml:space="preserve">Industry Code </w:t>
            </w:r>
            <w:r w:rsidRPr="0099530A">
              <w:t xml:space="preserve">requirement to meet complaints handling requirements, the CRB or CP </w:t>
            </w:r>
            <w:r>
              <w:t xml:space="preserve">must </w:t>
            </w:r>
            <w:r w:rsidRPr="0099530A">
              <w:t xml:space="preserve">comply with those requirements </w:t>
            </w:r>
            <w:r>
              <w:t>for the purposes of</w:t>
            </w:r>
            <w:r w:rsidRPr="0099530A">
              <w:t xml:space="preserve"> </w:t>
            </w:r>
            <w:r>
              <w:t xml:space="preserve">a </w:t>
            </w:r>
            <w:r w:rsidRPr="0099530A">
              <w:t xml:space="preserve">complaint </w:t>
            </w:r>
            <w:r>
              <w:t>under Part IIIA</w:t>
            </w:r>
            <w:r w:rsidRPr="0099530A">
              <w:t xml:space="preserve">.  Any other CRB or CP </w:t>
            </w:r>
            <w:r>
              <w:t>must</w:t>
            </w:r>
            <w:r w:rsidRPr="0099530A">
              <w:t xml:space="preserve"> comply</w:t>
            </w:r>
            <w:r>
              <w:t xml:space="preserve"> </w:t>
            </w:r>
            <w:r w:rsidRPr="0099530A">
              <w:t xml:space="preserve">with the following sections of </w:t>
            </w:r>
            <w:r w:rsidR="0045111A" w:rsidRPr="008A374E">
              <w:rPr>
                <w:rStyle w:val="ItalicGSMT11pt"/>
                <w:i w:val="0"/>
              </w:rPr>
              <w:t xml:space="preserve">ISO </w:t>
            </w:r>
            <w:r w:rsidR="0045111A" w:rsidRPr="00190FCE">
              <w:rPr>
                <w:rStyle w:val="ItalicGSMT11pt"/>
                <w:i w:val="0"/>
              </w:rPr>
              <w:t>10002:2018(E)</w:t>
            </w:r>
            <w:r w:rsidR="0045111A" w:rsidRPr="00190FCE">
              <w:rPr>
                <w:rStyle w:val="ItalicGSMT11pt"/>
                <w:rFonts w:ascii="Franklin Gothic Medium" w:hAnsi="Franklin Gothic Medium"/>
                <w:i w:val="0"/>
              </w:rPr>
              <w:t xml:space="preserve"> </w:t>
            </w:r>
            <w:r w:rsidR="0045111A" w:rsidRPr="00190FCE">
              <w:rPr>
                <w:rStyle w:val="ItalicGSMT11pt"/>
              </w:rPr>
              <w:t>Quality management -</w:t>
            </w:r>
            <w:r w:rsidR="0045111A" w:rsidRPr="00190FCE">
              <w:rPr>
                <w:rStyle w:val="ItalicGSMT11pt"/>
                <w:i w:val="0"/>
              </w:rPr>
              <w:t xml:space="preserve"> </w:t>
            </w:r>
            <w:r w:rsidRPr="00190FCE">
              <w:rPr>
                <w:rStyle w:val="ItalicGSMT11pt"/>
              </w:rPr>
              <w:t xml:space="preserve">Customer </w:t>
            </w:r>
            <w:r w:rsidRPr="00347971">
              <w:rPr>
                <w:rStyle w:val="ItalicGSMT11pt"/>
              </w:rPr>
              <w:t xml:space="preserve">satisfaction - Guidelines for complaints handling in organisations </w:t>
            </w:r>
            <w:r w:rsidRPr="0099530A">
              <w:t>for the purposes of a complaint under Part IIIA:</w:t>
            </w:r>
          </w:p>
          <w:p w14:paraId="32F07273" w14:textId="77777777" w:rsidR="007A36E9" w:rsidRDefault="007A36E9" w:rsidP="007A36E9">
            <w:pPr>
              <w:pStyle w:val="Out03"/>
            </w:pPr>
            <w:r w:rsidRPr="0099530A">
              <w:t xml:space="preserve">Section 4 </w:t>
            </w:r>
            <w:r w:rsidRPr="00347971">
              <w:rPr>
                <w:rStyle w:val="ItalicGSMT11pt"/>
              </w:rPr>
              <w:t xml:space="preserve">Guiding </w:t>
            </w:r>
            <w:proofErr w:type="gramStart"/>
            <w:r w:rsidRPr="00347971">
              <w:rPr>
                <w:rStyle w:val="ItalicGSMT11pt"/>
              </w:rPr>
              <w:t>Principles</w:t>
            </w:r>
            <w:r w:rsidRPr="0099530A">
              <w:t>;</w:t>
            </w:r>
            <w:proofErr w:type="gramEnd"/>
            <w:r w:rsidRPr="0099530A">
              <w:t xml:space="preserve"> </w:t>
            </w:r>
          </w:p>
          <w:p w14:paraId="4D6382EA" w14:textId="450E1398" w:rsidR="007A36E9" w:rsidRDefault="007A36E9" w:rsidP="007A36E9">
            <w:pPr>
              <w:pStyle w:val="Out03"/>
            </w:pPr>
            <w:r w:rsidRPr="0099530A">
              <w:t>Section 5.</w:t>
            </w:r>
            <w:r w:rsidR="0017477F">
              <w:t xml:space="preserve">2 </w:t>
            </w:r>
            <w:r w:rsidR="0017477F">
              <w:rPr>
                <w:i/>
              </w:rPr>
              <w:t>Leadership and</w:t>
            </w:r>
            <w:r w:rsidR="0017477F" w:rsidRPr="0099530A">
              <w:t xml:space="preserve"> </w:t>
            </w:r>
            <w:proofErr w:type="gramStart"/>
            <w:r w:rsidRPr="00347971">
              <w:rPr>
                <w:rStyle w:val="ItalicGSMT11pt"/>
              </w:rPr>
              <w:t>Commitment</w:t>
            </w:r>
            <w:r>
              <w:t>;</w:t>
            </w:r>
            <w:proofErr w:type="gramEnd"/>
            <w:r w:rsidRPr="0099530A">
              <w:t xml:space="preserve"> </w:t>
            </w:r>
          </w:p>
          <w:p w14:paraId="7DA21C60" w14:textId="77777777" w:rsidR="007A36E9" w:rsidRDefault="007A36E9" w:rsidP="007A36E9">
            <w:pPr>
              <w:pStyle w:val="Out03"/>
            </w:pPr>
            <w:r w:rsidRPr="0099530A">
              <w:t xml:space="preserve">Section 6.4 </w:t>
            </w:r>
            <w:proofErr w:type="gramStart"/>
            <w:r w:rsidRPr="00347971">
              <w:rPr>
                <w:rStyle w:val="ItalicGSMT11pt"/>
              </w:rPr>
              <w:t>Resources</w:t>
            </w:r>
            <w:r>
              <w:t>;</w:t>
            </w:r>
            <w:proofErr w:type="gramEnd"/>
            <w:r w:rsidRPr="0099530A">
              <w:t xml:space="preserve"> </w:t>
            </w:r>
          </w:p>
          <w:p w14:paraId="4F27991E" w14:textId="77777777" w:rsidR="007A36E9" w:rsidRDefault="007A36E9" w:rsidP="007A36E9">
            <w:pPr>
              <w:pStyle w:val="Out03"/>
            </w:pPr>
            <w:r w:rsidRPr="0099530A">
              <w:t xml:space="preserve">Section 8.1 </w:t>
            </w:r>
            <w:r w:rsidRPr="00347971">
              <w:rPr>
                <w:rStyle w:val="ItalicGSMT11pt"/>
              </w:rPr>
              <w:t>Collection of information</w:t>
            </w:r>
            <w:r w:rsidRPr="0099530A">
              <w:t xml:space="preserve">; and </w:t>
            </w:r>
          </w:p>
          <w:p w14:paraId="3D29F2AF" w14:textId="77777777" w:rsidR="007A36E9" w:rsidRPr="0099530A" w:rsidRDefault="007A36E9" w:rsidP="007A36E9">
            <w:pPr>
              <w:pStyle w:val="Out03"/>
            </w:pPr>
            <w:r w:rsidRPr="0099530A">
              <w:t xml:space="preserve">Section 8.2 </w:t>
            </w:r>
            <w:r w:rsidRPr="00347971">
              <w:rPr>
                <w:rStyle w:val="ItalicGSMT11pt"/>
              </w:rPr>
              <w:t>Analysis and evaluation of complaints</w:t>
            </w:r>
            <w:r w:rsidRPr="0099530A">
              <w:t>.</w:t>
            </w:r>
          </w:p>
        </w:tc>
      </w:tr>
      <w:tr w:rsidR="007A36E9" w:rsidRPr="00757DF9" w14:paraId="059718E2" w14:textId="77777777" w:rsidTr="007A36E9">
        <w:trPr>
          <w:trHeight w:val="13"/>
        </w:trPr>
        <w:tc>
          <w:tcPr>
            <w:tcW w:w="1276" w:type="dxa"/>
          </w:tcPr>
          <w:p w14:paraId="4F6F0C0D" w14:textId="77777777" w:rsidR="007A36E9" w:rsidRPr="003208F4" w:rsidRDefault="007A36E9" w:rsidP="007A36E9">
            <w:pPr>
              <w:pStyle w:val="Column1"/>
            </w:pPr>
          </w:p>
        </w:tc>
        <w:tc>
          <w:tcPr>
            <w:tcW w:w="1560" w:type="dxa"/>
          </w:tcPr>
          <w:p w14:paraId="722E35AC" w14:textId="77777777" w:rsidR="007A36E9" w:rsidRPr="009671B5" w:rsidRDefault="007A36E9" w:rsidP="007A36E9">
            <w:pPr>
              <w:spacing w:before="120" w:after="120"/>
            </w:pPr>
          </w:p>
        </w:tc>
        <w:tc>
          <w:tcPr>
            <w:tcW w:w="10631" w:type="dxa"/>
          </w:tcPr>
          <w:p w14:paraId="71CDF759" w14:textId="5C7CBCA3" w:rsidR="007A36E9" w:rsidRPr="0099530A" w:rsidRDefault="007A36E9" w:rsidP="007A36E9">
            <w:pPr>
              <w:pStyle w:val="Out02"/>
            </w:pPr>
            <w:r>
              <w:t>A CRB must be a member of</w:t>
            </w:r>
            <w:r w:rsidR="007911E7">
              <w:t xml:space="preserve">, or be subject to, </w:t>
            </w:r>
            <w:r>
              <w:t xml:space="preserve">a </w:t>
            </w:r>
            <w:r w:rsidRPr="00BD072D">
              <w:rPr>
                <w:b/>
              </w:rPr>
              <w:t>recognised external dispute resolution scheme</w:t>
            </w:r>
            <w:r>
              <w:t>.</w:t>
            </w:r>
          </w:p>
        </w:tc>
      </w:tr>
      <w:tr w:rsidR="007A36E9" w:rsidRPr="00757DF9" w14:paraId="533680E9" w14:textId="77777777" w:rsidTr="007A36E9">
        <w:trPr>
          <w:trHeight w:val="13"/>
        </w:trPr>
        <w:tc>
          <w:tcPr>
            <w:tcW w:w="1276" w:type="dxa"/>
            <w:hideMark/>
          </w:tcPr>
          <w:p w14:paraId="10A239D8" w14:textId="77777777" w:rsidR="007A36E9" w:rsidRPr="003208F4" w:rsidRDefault="007A36E9" w:rsidP="007A36E9">
            <w:pPr>
              <w:pStyle w:val="Column1"/>
            </w:pPr>
          </w:p>
        </w:tc>
        <w:tc>
          <w:tcPr>
            <w:tcW w:w="1560" w:type="dxa"/>
            <w:hideMark/>
          </w:tcPr>
          <w:p w14:paraId="3A91DF99" w14:textId="77777777" w:rsidR="007A36E9" w:rsidRPr="009671B5" w:rsidRDefault="007A36E9" w:rsidP="007A36E9">
            <w:pPr>
              <w:pStyle w:val="SourceParagraph"/>
            </w:pPr>
            <w:r w:rsidRPr="009671B5">
              <w:t>Sec 23B, Explanatory Memorandum p.191</w:t>
            </w:r>
          </w:p>
        </w:tc>
        <w:tc>
          <w:tcPr>
            <w:tcW w:w="10631" w:type="dxa"/>
            <w:hideMark/>
          </w:tcPr>
          <w:p w14:paraId="25636210" w14:textId="77777777" w:rsidR="007A36E9" w:rsidRDefault="007A36E9" w:rsidP="007A36E9">
            <w:pPr>
              <w:pStyle w:val="Out02"/>
            </w:pPr>
            <w:r w:rsidRPr="0099530A">
              <w:t xml:space="preserve">A CRB or CP that is consulted by another CRB or CP about a complaint must </w:t>
            </w:r>
            <w:r>
              <w:t xml:space="preserve">take reasonable steps </w:t>
            </w:r>
            <w:r w:rsidRPr="0099530A">
              <w:t xml:space="preserve">to respond to the consultation request </w:t>
            </w:r>
            <w:r>
              <w:t>as soon as practicable</w:t>
            </w:r>
            <w:r w:rsidRPr="0099530A">
              <w:t>.</w:t>
            </w:r>
          </w:p>
          <w:p w14:paraId="093BB90B" w14:textId="2DEB8954" w:rsidR="00704DC9" w:rsidRPr="0099530A" w:rsidRDefault="00704DC9" w:rsidP="007A36E9">
            <w:pPr>
              <w:pStyle w:val="Out02"/>
            </w:pPr>
            <w:r>
              <w:t>If a CRB or CP forms the vie</w:t>
            </w:r>
            <w:r w:rsidR="0065326E">
              <w:t xml:space="preserve">w that it will not be able to resolve a complaint within the </w:t>
            </w:r>
            <w:proofErr w:type="gramStart"/>
            <w:r w:rsidR="0065326E">
              <w:t>30 day</w:t>
            </w:r>
            <w:proofErr w:type="gramEnd"/>
            <w:r w:rsidR="0065326E">
              <w:t xml:space="preserve"> period required by Part IIIA, the CRB or CP (as applicable) must:</w:t>
            </w:r>
          </w:p>
        </w:tc>
      </w:tr>
      <w:tr w:rsidR="007A36E9" w:rsidRPr="00757DF9" w14:paraId="40F2FD1D" w14:textId="77777777" w:rsidTr="007A36E9">
        <w:trPr>
          <w:trHeight w:val="13"/>
        </w:trPr>
        <w:tc>
          <w:tcPr>
            <w:tcW w:w="1276" w:type="dxa"/>
            <w:hideMark/>
          </w:tcPr>
          <w:p w14:paraId="6CFC4109" w14:textId="77777777" w:rsidR="007A36E9" w:rsidRPr="003208F4" w:rsidRDefault="007A36E9" w:rsidP="007A36E9">
            <w:pPr>
              <w:pStyle w:val="Column1"/>
            </w:pPr>
          </w:p>
        </w:tc>
        <w:tc>
          <w:tcPr>
            <w:tcW w:w="1560" w:type="dxa"/>
            <w:hideMark/>
          </w:tcPr>
          <w:p w14:paraId="2457E0AB" w14:textId="77777777" w:rsidR="007A36E9" w:rsidRPr="009671B5" w:rsidRDefault="007A36E9" w:rsidP="007A36E9">
            <w:pPr>
              <w:pStyle w:val="SourceParagraph"/>
            </w:pPr>
            <w:r w:rsidRPr="009671B5">
              <w:t>Sec 23</w:t>
            </w:r>
            <w:proofErr w:type="gramStart"/>
            <w:r w:rsidRPr="009671B5">
              <w:t>B(</w:t>
            </w:r>
            <w:proofErr w:type="gramEnd"/>
            <w:r w:rsidRPr="009671B5">
              <w:t>5)</w:t>
            </w:r>
          </w:p>
        </w:tc>
        <w:tc>
          <w:tcPr>
            <w:tcW w:w="10631" w:type="dxa"/>
            <w:hideMark/>
          </w:tcPr>
          <w:p w14:paraId="0B1A661C" w14:textId="77777777" w:rsidR="007A36E9" w:rsidRDefault="007A36E9" w:rsidP="007A36E9">
            <w:pPr>
              <w:pStyle w:val="Out03"/>
            </w:pPr>
            <w:r>
              <w:t>inform</w:t>
            </w:r>
            <w:r w:rsidRPr="0099530A">
              <w:t xml:space="preserve"> the individual of this</w:t>
            </w:r>
            <w:r>
              <w:t xml:space="preserve"> before the end of that period and provide</w:t>
            </w:r>
            <w:r w:rsidRPr="0099530A">
              <w:t xml:space="preserve"> the reason for the delay, the expected timeframe to resolve the complaint and seek their </w:t>
            </w:r>
            <w:r>
              <w:t>agreement</w:t>
            </w:r>
            <w:r w:rsidRPr="0099530A">
              <w:t xml:space="preserve"> to an extension</w:t>
            </w:r>
            <w:r>
              <w:t xml:space="preserve"> for a period that is reasonable in the circumstances;</w:t>
            </w:r>
            <w:r w:rsidRPr="0099530A">
              <w:t xml:space="preserve"> and </w:t>
            </w:r>
          </w:p>
          <w:p w14:paraId="0ECBF141" w14:textId="7C6BDD73" w:rsidR="007A36E9" w:rsidRPr="0099530A" w:rsidRDefault="007A36E9" w:rsidP="007A36E9">
            <w:pPr>
              <w:pStyle w:val="Out03"/>
            </w:pPr>
            <w:r w:rsidRPr="0099530A">
              <w:t xml:space="preserve">advise that </w:t>
            </w:r>
            <w:r>
              <w:t xml:space="preserve">the </w:t>
            </w:r>
            <w:r w:rsidRPr="0099530A">
              <w:t xml:space="preserve">person may complain to </w:t>
            </w:r>
            <w:r>
              <w:t>the</w:t>
            </w:r>
            <w:r w:rsidRPr="0099530A">
              <w:t xml:space="preserve"> </w:t>
            </w:r>
            <w:r w:rsidRPr="000F3FFF">
              <w:rPr>
                <w:b/>
              </w:rPr>
              <w:t>recognised external dispute resolution scheme</w:t>
            </w:r>
            <w:r>
              <w:t xml:space="preserve"> of which the CRB or CP (as applicable) is a member</w:t>
            </w:r>
            <w:r w:rsidR="00AE7C9B">
              <w:t>,</w:t>
            </w:r>
            <w:r w:rsidR="00663EE5">
              <w:t xml:space="preserve"> or to which it is subject</w:t>
            </w:r>
            <w:r>
              <w:t xml:space="preserve"> – and provide the contact details for that scheme - or</w:t>
            </w:r>
            <w:r w:rsidRPr="0099530A">
              <w:t xml:space="preserve">, </w:t>
            </w:r>
            <w:r>
              <w:t>in the case of a CP that is</w:t>
            </w:r>
            <w:r w:rsidRPr="0099530A">
              <w:t xml:space="preserve"> </w:t>
            </w:r>
            <w:r>
              <w:t xml:space="preserve">not </w:t>
            </w:r>
            <w:r w:rsidRPr="0099530A">
              <w:t>a member of</w:t>
            </w:r>
            <w:r w:rsidR="00ED4895">
              <w:t>, or subject to,</w:t>
            </w:r>
            <w:r w:rsidRPr="0099530A">
              <w:t xml:space="preserve"> </w:t>
            </w:r>
            <w:r>
              <w:t>such a scheme</w:t>
            </w:r>
            <w:r w:rsidRPr="0099530A">
              <w:t xml:space="preserve">, to </w:t>
            </w:r>
            <w:r>
              <w:t xml:space="preserve">the </w:t>
            </w:r>
            <w:r w:rsidRPr="000F3FFF">
              <w:rPr>
                <w:b/>
              </w:rPr>
              <w:t>Commissioner</w:t>
            </w:r>
            <w:r w:rsidRPr="00441777">
              <w:t>.</w:t>
            </w:r>
          </w:p>
        </w:tc>
      </w:tr>
      <w:tr w:rsidR="007A36E9" w:rsidRPr="00757DF9" w14:paraId="14FC564C" w14:textId="77777777" w:rsidTr="007A36E9">
        <w:trPr>
          <w:trHeight w:val="13"/>
        </w:trPr>
        <w:tc>
          <w:tcPr>
            <w:tcW w:w="1276" w:type="dxa"/>
            <w:hideMark/>
          </w:tcPr>
          <w:p w14:paraId="44E52BB5" w14:textId="77777777" w:rsidR="007A36E9" w:rsidRPr="0088229A" w:rsidRDefault="007A36E9" w:rsidP="007A36E9">
            <w:pPr>
              <w:pStyle w:val="Column1"/>
              <w:rPr>
                <w:sz w:val="22"/>
                <w:szCs w:val="24"/>
              </w:rPr>
            </w:pPr>
          </w:p>
        </w:tc>
        <w:tc>
          <w:tcPr>
            <w:tcW w:w="1560" w:type="dxa"/>
            <w:hideMark/>
          </w:tcPr>
          <w:p w14:paraId="26CAA75B"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4783176A" w14:textId="77777777" w:rsidR="007A36E9" w:rsidRDefault="007A36E9" w:rsidP="007A36E9">
            <w:pPr>
              <w:pStyle w:val="Out02"/>
            </w:pPr>
            <w:r w:rsidRPr="0099530A">
              <w:t xml:space="preserve">Where a CRB has an obligation under </w:t>
            </w:r>
            <w:r>
              <w:t>S</w:t>
            </w:r>
            <w:r w:rsidRPr="0099530A">
              <w:t>ection 23</w:t>
            </w:r>
            <w:proofErr w:type="gramStart"/>
            <w:r w:rsidRPr="0099530A">
              <w:t>C(</w:t>
            </w:r>
            <w:proofErr w:type="gramEnd"/>
            <w:r w:rsidRPr="0099530A">
              <w:t>2), unless it is impracticable or illegal to do so, to give notice to a CP about a complaint relating to a C</w:t>
            </w:r>
            <w:r>
              <w:t>RB</w:t>
            </w:r>
            <w:r w:rsidRPr="0099530A">
              <w:t xml:space="preserve">'s </w:t>
            </w:r>
            <w:r>
              <w:t>act or practice that may breach S</w:t>
            </w:r>
            <w:r w:rsidRPr="0099530A">
              <w:t>ection</w:t>
            </w:r>
            <w:r>
              <w:t> </w:t>
            </w:r>
            <w:r w:rsidRPr="0099530A">
              <w:t>20S, this obligation is taken to be met if the CRB gives notice as soon as practicable to</w:t>
            </w:r>
            <w:r>
              <w:t>:</w:t>
            </w:r>
          </w:p>
          <w:p w14:paraId="0B2610AF" w14:textId="77777777" w:rsidR="007A36E9" w:rsidRDefault="007A36E9" w:rsidP="007A36E9">
            <w:pPr>
              <w:pStyle w:val="Out03"/>
            </w:pPr>
            <w:r>
              <w:t xml:space="preserve">if the complaint relates to </w:t>
            </w:r>
            <w:r w:rsidRPr="00BD072D">
              <w:rPr>
                <w:b/>
              </w:rPr>
              <w:t>credit information</w:t>
            </w:r>
            <w:r>
              <w:t xml:space="preserve"> that was disclosed to the CRB by a CP – that </w:t>
            </w:r>
            <w:proofErr w:type="gramStart"/>
            <w:r>
              <w:t>CP;</w:t>
            </w:r>
            <w:proofErr w:type="gramEnd"/>
            <w:r>
              <w:t xml:space="preserve"> </w:t>
            </w:r>
          </w:p>
          <w:p w14:paraId="4E5AAE83" w14:textId="77777777" w:rsidR="007A36E9" w:rsidRDefault="007A36E9" w:rsidP="007A36E9">
            <w:pPr>
              <w:pStyle w:val="Out03"/>
            </w:pPr>
            <w:r>
              <w:t xml:space="preserve">any other CP to which the CRB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07E5C67D" w14:textId="77777777" w:rsidR="007A36E9" w:rsidRPr="0099530A" w:rsidRDefault="007A36E9" w:rsidP="007A36E9">
            <w:pPr>
              <w:pStyle w:val="Out03"/>
            </w:pPr>
            <w:r>
              <w:t>any other CP</w:t>
            </w:r>
            <w:r w:rsidRPr="0099530A">
              <w:t xml:space="preserve"> that has b</w:t>
            </w:r>
            <w:r>
              <w:t>een nominated by the individual for this purpose.</w:t>
            </w:r>
          </w:p>
        </w:tc>
      </w:tr>
      <w:tr w:rsidR="007A36E9" w:rsidRPr="00757DF9" w14:paraId="60B0D1AF" w14:textId="77777777" w:rsidTr="007A36E9">
        <w:trPr>
          <w:trHeight w:val="13"/>
        </w:trPr>
        <w:tc>
          <w:tcPr>
            <w:tcW w:w="1276" w:type="dxa"/>
            <w:hideMark/>
          </w:tcPr>
          <w:p w14:paraId="2F874D85" w14:textId="77777777" w:rsidR="007A36E9" w:rsidRPr="003208F4" w:rsidRDefault="007A36E9" w:rsidP="007A36E9">
            <w:pPr>
              <w:pStyle w:val="Column1"/>
            </w:pPr>
          </w:p>
        </w:tc>
        <w:tc>
          <w:tcPr>
            <w:tcW w:w="1560" w:type="dxa"/>
            <w:hideMark/>
          </w:tcPr>
          <w:p w14:paraId="74B5ABB9"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7889D230" w14:textId="77777777" w:rsidR="007A36E9" w:rsidRDefault="007A36E9" w:rsidP="007A36E9">
            <w:pPr>
              <w:pStyle w:val="Out02"/>
            </w:pPr>
            <w:r w:rsidRPr="0099530A">
              <w:t xml:space="preserve">Where a CP has an obligation under </w:t>
            </w:r>
            <w:r>
              <w:t>S</w:t>
            </w:r>
            <w:r w:rsidRPr="0099530A">
              <w:t>ection 23</w:t>
            </w:r>
            <w:proofErr w:type="gramStart"/>
            <w:r w:rsidRPr="0099530A">
              <w:t>C(</w:t>
            </w:r>
            <w:proofErr w:type="gramEnd"/>
            <w:r>
              <w:t>3</w:t>
            </w:r>
            <w:r w:rsidRPr="0099530A">
              <w:t>), unless it is impracticable or illegal to do so, to give notice to a CRB</w:t>
            </w:r>
            <w:r>
              <w:t xml:space="preserve"> or</w:t>
            </w:r>
            <w:r w:rsidRPr="0099530A">
              <w:t xml:space="preserve"> CP about a complaint relating to a CP's </w:t>
            </w:r>
            <w:r>
              <w:t>act or practice that may breach</w:t>
            </w:r>
            <w:r w:rsidRPr="0099530A">
              <w:t xml:space="preserve"> </w:t>
            </w:r>
            <w:r>
              <w:t>S</w:t>
            </w:r>
            <w:r w:rsidRPr="0099530A">
              <w:t>ection 21U, this obligation is taken to be met if the CP gives notice as soon as practicable to</w:t>
            </w:r>
            <w:r>
              <w:t>:</w:t>
            </w:r>
            <w:r w:rsidRPr="0099530A">
              <w:t xml:space="preserve"> </w:t>
            </w:r>
          </w:p>
          <w:p w14:paraId="5A51708D" w14:textId="77777777" w:rsidR="007A36E9" w:rsidRDefault="007A36E9" w:rsidP="007A36E9">
            <w:pPr>
              <w:pStyle w:val="Out03"/>
            </w:pPr>
            <w:r>
              <w:t xml:space="preserve">if the complaint relates to </w:t>
            </w:r>
            <w:r w:rsidRPr="00BD072D">
              <w:rPr>
                <w:b/>
              </w:rPr>
              <w:t>credit information</w:t>
            </w:r>
            <w:r>
              <w:t xml:space="preserve"> that was disclosed to the CP by a CRB or another CP – that CRB or </w:t>
            </w:r>
            <w:proofErr w:type="gramStart"/>
            <w:r>
              <w:t>CP;</w:t>
            </w:r>
            <w:proofErr w:type="gramEnd"/>
            <w:r>
              <w:t xml:space="preserve"> </w:t>
            </w:r>
          </w:p>
          <w:p w14:paraId="0157A778" w14:textId="77777777" w:rsidR="007A36E9" w:rsidRDefault="007A36E9" w:rsidP="007A36E9">
            <w:pPr>
              <w:pStyle w:val="Out03"/>
            </w:pPr>
            <w:r>
              <w:t xml:space="preserve">any other CRB or CP to which the CP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1AC05CB2" w14:textId="77777777" w:rsidR="007A36E9" w:rsidRPr="0099530A" w:rsidRDefault="007A36E9" w:rsidP="007A36E9">
            <w:pPr>
              <w:pStyle w:val="Out03"/>
            </w:pPr>
            <w:r>
              <w:t>any other CP that has been nominated by the individual for this purpose.</w:t>
            </w:r>
          </w:p>
        </w:tc>
      </w:tr>
      <w:tr w:rsidR="005C4677" w:rsidRPr="00757DF9" w14:paraId="1D52883C" w14:textId="77777777" w:rsidTr="007A36E9">
        <w:trPr>
          <w:trHeight w:val="13"/>
        </w:trPr>
        <w:tc>
          <w:tcPr>
            <w:tcW w:w="1276" w:type="dxa"/>
            <w:shd w:val="clear" w:color="auto" w:fill="D9E2F3" w:themeFill="accent1" w:themeFillTint="33"/>
            <w:hideMark/>
          </w:tcPr>
          <w:p w14:paraId="7A6914A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C4B4129" w14:textId="77777777" w:rsidR="007A36E9" w:rsidRPr="009671B5" w:rsidRDefault="007A36E9" w:rsidP="007A36E9">
            <w:r w:rsidRPr="009671B5">
              <w:t> </w:t>
            </w:r>
          </w:p>
        </w:tc>
        <w:tc>
          <w:tcPr>
            <w:tcW w:w="10631" w:type="dxa"/>
            <w:shd w:val="clear" w:color="auto" w:fill="D9E2F3" w:themeFill="accent1" w:themeFillTint="33"/>
            <w:hideMark/>
          </w:tcPr>
          <w:p w14:paraId="5E0F95BD" w14:textId="77777777" w:rsidR="007A36E9" w:rsidRDefault="007A36E9" w:rsidP="007A36E9">
            <w:pPr>
              <w:pStyle w:val="Out01"/>
            </w:pPr>
            <w:bookmarkStart w:id="808" w:name="_Toc105415999"/>
            <w:r w:rsidRPr="0099530A">
              <w:t>Record keeping</w:t>
            </w:r>
            <w:bookmarkEnd w:id="808"/>
          </w:p>
          <w:p w14:paraId="16F05751" w14:textId="77777777" w:rsidR="007A36E9" w:rsidRPr="0099530A" w:rsidRDefault="007A36E9" w:rsidP="007A36E9">
            <w:pPr>
              <w:pStyle w:val="CodeParagraph"/>
            </w:pPr>
            <w:r>
              <w:t>Part IIIA</w:t>
            </w:r>
            <w:r w:rsidRPr="0099530A">
              <w:t xml:space="preserve"> imposes various obligations on CRBs</w:t>
            </w:r>
            <w:r>
              <w:t xml:space="preserve"> and</w:t>
            </w:r>
            <w:r w:rsidRPr="0099530A">
              <w:t xml:space="preserve"> CPs to keep records where </w:t>
            </w:r>
            <w:r w:rsidRPr="00BD072D">
              <w:rPr>
                <w:b/>
              </w:rPr>
              <w:t>credit information</w:t>
            </w:r>
            <w:r w:rsidRPr="0099530A">
              <w:t xml:space="preserve"> is used or disclosed.</w:t>
            </w:r>
          </w:p>
        </w:tc>
      </w:tr>
      <w:tr w:rsidR="007A36E9" w:rsidRPr="00757DF9" w14:paraId="284540DE" w14:textId="77777777" w:rsidTr="007A36E9">
        <w:trPr>
          <w:trHeight w:val="13"/>
        </w:trPr>
        <w:tc>
          <w:tcPr>
            <w:tcW w:w="1276" w:type="dxa"/>
            <w:hideMark/>
          </w:tcPr>
          <w:p w14:paraId="0241160E" w14:textId="77777777" w:rsidR="007A36E9" w:rsidRPr="003208F4" w:rsidRDefault="007A36E9" w:rsidP="007A36E9">
            <w:pPr>
              <w:pStyle w:val="Column1"/>
            </w:pPr>
            <w:r>
              <w:t>Code Obligations</w:t>
            </w:r>
          </w:p>
        </w:tc>
        <w:tc>
          <w:tcPr>
            <w:tcW w:w="1560" w:type="dxa"/>
            <w:hideMark/>
          </w:tcPr>
          <w:p w14:paraId="15F7C9AA" w14:textId="77777777" w:rsidR="007A36E9" w:rsidRPr="009671B5" w:rsidRDefault="007A36E9" w:rsidP="007A36E9">
            <w:pPr>
              <w:pStyle w:val="SourceParagraph"/>
            </w:pPr>
            <w:r w:rsidRPr="009671B5">
              <w:t xml:space="preserve">Explanatory Memorandum p.139, </w:t>
            </w:r>
          </w:p>
          <w:p w14:paraId="5E004989" w14:textId="77777777" w:rsidR="007A36E9" w:rsidRPr="003208F4" w:rsidRDefault="007A36E9" w:rsidP="007A36E9">
            <w:pPr>
              <w:pStyle w:val="SourceParagraph"/>
              <w:rPr>
                <w:szCs w:val="20"/>
              </w:rPr>
            </w:pPr>
            <w:r w:rsidRPr="009671B5">
              <w:t xml:space="preserve">Para 1.17, 2.14, 2.14A, 2.19 of </w:t>
            </w:r>
            <w:r>
              <w:t>the pre-reform code</w:t>
            </w:r>
          </w:p>
        </w:tc>
        <w:tc>
          <w:tcPr>
            <w:tcW w:w="10631" w:type="dxa"/>
            <w:hideMark/>
          </w:tcPr>
          <w:p w14:paraId="4C120840" w14:textId="77777777" w:rsidR="007A36E9" w:rsidRDefault="007A36E9" w:rsidP="007A36E9">
            <w:pPr>
              <w:pStyle w:val="Out02"/>
              <w:spacing w:before="360"/>
              <w:ind w:left="851"/>
            </w:pPr>
            <w:r w:rsidRPr="00EF161A">
              <w:t>Each CRB</w:t>
            </w:r>
            <w:r>
              <w:t xml:space="preserve"> and</w:t>
            </w:r>
            <w:r w:rsidRPr="00EF161A">
              <w:t xml:space="preserve"> CP must maintain adequate records </w:t>
            </w:r>
            <w:r>
              <w:t>that evidence</w:t>
            </w:r>
            <w:r w:rsidRPr="00EF161A">
              <w:t xml:space="preserve"> their </w:t>
            </w:r>
            <w:r>
              <w:t xml:space="preserve">compliance with Part IIIA, the </w:t>
            </w:r>
            <w:proofErr w:type="gramStart"/>
            <w:r>
              <w:t>Regulations</w:t>
            </w:r>
            <w:proofErr w:type="gramEnd"/>
            <w:r>
              <w:t xml:space="preserve"> and this CR code. </w:t>
            </w:r>
          </w:p>
          <w:p w14:paraId="6AD36646" w14:textId="77777777" w:rsidR="007A36E9" w:rsidRPr="00EF161A" w:rsidRDefault="007A36E9" w:rsidP="007A36E9">
            <w:pPr>
              <w:pStyle w:val="Out02"/>
            </w:pPr>
            <w:proofErr w:type="gramStart"/>
            <w:r>
              <w:t>In particular, each</w:t>
            </w:r>
            <w:proofErr w:type="gramEnd"/>
            <w:r>
              <w:t xml:space="preserve"> CRB and CP must maintain the following records:</w:t>
            </w:r>
          </w:p>
          <w:p w14:paraId="4B078244" w14:textId="77777777" w:rsidR="007A36E9" w:rsidRPr="00EF161A" w:rsidRDefault="007A36E9" w:rsidP="007A36E9">
            <w:pPr>
              <w:pStyle w:val="Out03"/>
            </w:pPr>
            <w:r w:rsidRPr="00EF161A">
              <w:t xml:space="preserve">where </w:t>
            </w:r>
            <w:r>
              <w:rPr>
                <w:b/>
              </w:rPr>
              <w:t>credit-related personal information</w:t>
            </w:r>
            <w:r w:rsidRPr="00EF161A">
              <w:t xml:space="preserve"> is </w:t>
            </w:r>
            <w:r w:rsidRPr="00674052">
              <w:rPr>
                <w:b/>
              </w:rPr>
              <w:t>destroyed</w:t>
            </w:r>
            <w:r w:rsidRPr="00EF161A">
              <w:t xml:space="preserve"> to meet obligations under </w:t>
            </w:r>
            <w:r>
              <w:t>Part IIIA, the Regulations</w:t>
            </w:r>
            <w:r w:rsidRPr="00EF161A">
              <w:t xml:space="preserve"> and this </w:t>
            </w:r>
            <w:r>
              <w:t>CR code (but only if this is possible</w:t>
            </w:r>
            <w:proofErr w:type="gramStart"/>
            <w:r>
              <w:t>)</w:t>
            </w:r>
            <w:r w:rsidRPr="00EF161A">
              <w:t>;</w:t>
            </w:r>
            <w:proofErr w:type="gramEnd"/>
          </w:p>
          <w:p w14:paraId="7A1D47D6" w14:textId="77777777" w:rsidR="007A36E9" w:rsidRDefault="007A36E9" w:rsidP="007A36E9">
            <w:pPr>
              <w:pStyle w:val="Out03"/>
            </w:pPr>
            <w:r>
              <w:t xml:space="preserve">in the case of a CP that receives </w:t>
            </w:r>
            <w:r w:rsidRPr="00D3281A">
              <w:rPr>
                <w:b/>
              </w:rPr>
              <w:t>credit eligibility information</w:t>
            </w:r>
            <w:r>
              <w:t xml:space="preserve"> disclosed to it by another CP:</w:t>
            </w:r>
          </w:p>
          <w:p w14:paraId="5059D47A" w14:textId="77777777" w:rsidR="007A36E9" w:rsidRDefault="007A36E9" w:rsidP="007A36E9">
            <w:pPr>
              <w:pStyle w:val="Out04"/>
            </w:pPr>
            <w:r w:rsidRPr="00EF161A">
              <w:t xml:space="preserve">the date on which </w:t>
            </w:r>
            <w:r>
              <w:t>that information was</w:t>
            </w:r>
            <w:r w:rsidRPr="00EF161A">
              <w:t xml:space="preserve"> </w:t>
            </w:r>
            <w:proofErr w:type="gramStart"/>
            <w:r w:rsidRPr="00EF161A">
              <w:t>disclos</w:t>
            </w:r>
            <w:r>
              <w:t>ed;</w:t>
            </w:r>
            <w:proofErr w:type="gramEnd"/>
          </w:p>
          <w:p w14:paraId="2139305A" w14:textId="77777777" w:rsidR="007A36E9" w:rsidRDefault="007A36E9" w:rsidP="007A36E9">
            <w:pPr>
              <w:pStyle w:val="Out04"/>
            </w:pPr>
            <w:r w:rsidRPr="00EF161A">
              <w:t xml:space="preserve">the </w:t>
            </w:r>
            <w:r>
              <w:t xml:space="preserve">CP who disclosed the </w:t>
            </w:r>
            <w:proofErr w:type="gramStart"/>
            <w:r w:rsidRPr="00EF161A">
              <w:t>information</w:t>
            </w:r>
            <w:r>
              <w:t>;</w:t>
            </w:r>
            <w:proofErr w:type="gramEnd"/>
          </w:p>
          <w:p w14:paraId="2A00B2FB" w14:textId="77777777" w:rsidR="007A36E9" w:rsidRDefault="007A36E9" w:rsidP="007A36E9">
            <w:pPr>
              <w:pStyle w:val="Out04"/>
            </w:pPr>
            <w:r>
              <w:t>a brief description of the type of information disclosed;</w:t>
            </w:r>
            <w:r w:rsidRPr="00EF161A">
              <w:t xml:space="preserve"> and</w:t>
            </w:r>
          </w:p>
          <w:p w14:paraId="77DF0931" w14:textId="77777777" w:rsidR="007A36E9" w:rsidRPr="00EF161A" w:rsidRDefault="007A36E9" w:rsidP="007A36E9">
            <w:pPr>
              <w:pStyle w:val="Out04"/>
            </w:pPr>
            <w:r>
              <w:t xml:space="preserve">the evidence relied upon that the consent requirements have been </w:t>
            </w:r>
            <w:proofErr w:type="gramStart"/>
            <w:r>
              <w:t>met</w:t>
            </w:r>
            <w:r w:rsidRPr="00EF161A">
              <w:t>;</w:t>
            </w:r>
            <w:proofErr w:type="gramEnd"/>
          </w:p>
          <w:p w14:paraId="42709DFA" w14:textId="77777777" w:rsidR="007A36E9" w:rsidRDefault="007A36E9" w:rsidP="007A36E9">
            <w:pPr>
              <w:pStyle w:val="Out03"/>
            </w:pPr>
            <w:r w:rsidRPr="00EF161A">
              <w:t xml:space="preserve">for each disclosure </w:t>
            </w:r>
            <w:r>
              <w:t xml:space="preserve">that a CRB or CP </w:t>
            </w:r>
            <w:r w:rsidRPr="00EF161A">
              <w:t>ma</w:t>
            </w:r>
            <w:r>
              <w:t>k</w:t>
            </w:r>
            <w:r w:rsidRPr="00EF161A">
              <w:t>e</w:t>
            </w:r>
            <w:r>
              <w:t>s</w:t>
            </w:r>
            <w:r w:rsidRPr="00EF161A">
              <w:t xml:space="preserve"> of </w:t>
            </w:r>
            <w:r w:rsidRPr="00674052">
              <w:rPr>
                <w:b/>
              </w:rPr>
              <w:t xml:space="preserve">credit reporting </w:t>
            </w:r>
            <w:r>
              <w:rPr>
                <w:b/>
              </w:rPr>
              <w:t>information</w:t>
            </w:r>
            <w:r w:rsidRPr="00D3281A">
              <w:t xml:space="preserve"> or </w:t>
            </w:r>
            <w:r>
              <w:rPr>
                <w:b/>
              </w:rPr>
              <w:t>credit eligibility information</w:t>
            </w:r>
            <w:r w:rsidRPr="00EF161A">
              <w:t xml:space="preserve"> </w:t>
            </w:r>
            <w:r>
              <w:t>(as applicable):</w:t>
            </w:r>
          </w:p>
          <w:p w14:paraId="75695F5A" w14:textId="77777777" w:rsidR="007A36E9" w:rsidRDefault="007A36E9" w:rsidP="007A36E9">
            <w:pPr>
              <w:pStyle w:val="Out04"/>
            </w:pPr>
            <w:r>
              <w:t xml:space="preserve">the date of the </w:t>
            </w:r>
            <w:proofErr w:type="gramStart"/>
            <w:r w:rsidRPr="00EF161A">
              <w:t>disclosure</w:t>
            </w:r>
            <w:r>
              <w:t>;</w:t>
            </w:r>
            <w:proofErr w:type="gramEnd"/>
          </w:p>
          <w:p w14:paraId="667BF03C" w14:textId="77777777" w:rsidR="007A36E9" w:rsidRDefault="007A36E9" w:rsidP="007A36E9">
            <w:pPr>
              <w:pStyle w:val="Out04"/>
            </w:pPr>
            <w:r>
              <w:t xml:space="preserve">a brief description of </w:t>
            </w:r>
            <w:r w:rsidRPr="00EF161A">
              <w:t xml:space="preserve">the </w:t>
            </w:r>
            <w:r>
              <w:t xml:space="preserve">type of </w:t>
            </w:r>
            <w:r w:rsidRPr="00EF161A">
              <w:t xml:space="preserve">information </w:t>
            </w:r>
            <w:proofErr w:type="gramStart"/>
            <w:r w:rsidRPr="00EF161A">
              <w:t>disclosed</w:t>
            </w:r>
            <w:r>
              <w:t>;</w:t>
            </w:r>
            <w:proofErr w:type="gramEnd"/>
          </w:p>
          <w:p w14:paraId="3BBC2768" w14:textId="77777777" w:rsidR="007A36E9" w:rsidRDefault="007A36E9" w:rsidP="007A36E9">
            <w:pPr>
              <w:pStyle w:val="Out04"/>
            </w:pPr>
            <w:r w:rsidRPr="00EF161A">
              <w:t xml:space="preserve"> the </w:t>
            </w:r>
            <w:r>
              <w:t xml:space="preserve">CP, </w:t>
            </w:r>
            <w:r>
              <w:rPr>
                <w:b/>
              </w:rPr>
              <w:t xml:space="preserve">affected information recipient </w:t>
            </w:r>
            <w:r>
              <w:t xml:space="preserve">or other </w:t>
            </w:r>
            <w:r w:rsidRPr="00EF161A">
              <w:t>person to whom the disclosure was made</w:t>
            </w:r>
            <w:r>
              <w:t>;</w:t>
            </w:r>
            <w:r w:rsidRPr="00EF161A">
              <w:t xml:space="preserve"> and </w:t>
            </w:r>
          </w:p>
          <w:p w14:paraId="3C40930E" w14:textId="77777777" w:rsidR="007A36E9" w:rsidRPr="00EF161A" w:rsidRDefault="007A36E9" w:rsidP="007A36E9">
            <w:pPr>
              <w:pStyle w:val="Out04"/>
            </w:pPr>
            <w:r>
              <w:t xml:space="preserve">evidence that </w:t>
            </w:r>
            <w:r w:rsidRPr="00EF161A">
              <w:t xml:space="preserve">the disclosure was </w:t>
            </w:r>
            <w:r>
              <w:t xml:space="preserve">permitted under Part IIIA, the Regulations or the CR </w:t>
            </w:r>
            <w:proofErr w:type="gramStart"/>
            <w:r>
              <w:t>code</w:t>
            </w:r>
            <w:r w:rsidRPr="00EF161A">
              <w:t>;</w:t>
            </w:r>
            <w:proofErr w:type="gramEnd"/>
          </w:p>
          <w:p w14:paraId="14564480" w14:textId="77777777" w:rsidR="007A36E9" w:rsidRPr="00EF161A" w:rsidRDefault="007A36E9" w:rsidP="007A36E9">
            <w:pPr>
              <w:pStyle w:val="Out03"/>
            </w:pPr>
            <w:r>
              <w:t xml:space="preserve">records </w:t>
            </w:r>
            <w:r w:rsidRPr="00EF161A">
              <w:t xml:space="preserve">of any consent provided by an individual </w:t>
            </w:r>
            <w:r>
              <w:t xml:space="preserve">for the purposes of Part IIIA, the Regulations or the CR </w:t>
            </w:r>
            <w:proofErr w:type="gramStart"/>
            <w:r>
              <w:t>code</w:t>
            </w:r>
            <w:r w:rsidRPr="00EF161A">
              <w:t>;</w:t>
            </w:r>
            <w:proofErr w:type="gramEnd"/>
          </w:p>
          <w:p w14:paraId="4C8E8FC2" w14:textId="77777777" w:rsidR="007A36E9" w:rsidRPr="00EF161A" w:rsidRDefault="007A36E9" w:rsidP="007A36E9">
            <w:pPr>
              <w:pStyle w:val="Out03"/>
            </w:pPr>
            <w:r w:rsidRPr="00EF161A">
              <w:t xml:space="preserve">in the case of a CP </w:t>
            </w:r>
            <w:r>
              <w:t>–</w:t>
            </w:r>
            <w:r w:rsidRPr="00EF161A">
              <w:t xml:space="preserve"> </w:t>
            </w:r>
            <w:r>
              <w:t xml:space="preserve">records of </w:t>
            </w:r>
            <w:r w:rsidRPr="00EF161A">
              <w:t xml:space="preserve">any written notice given to an individual stating that a </w:t>
            </w:r>
            <w:r w:rsidRPr="00674052">
              <w:rPr>
                <w:b/>
              </w:rPr>
              <w:t>consumer credit</w:t>
            </w:r>
            <w:r w:rsidRPr="00EF161A">
              <w:t xml:space="preserve"> application has been refused </w:t>
            </w:r>
            <w:r>
              <w:t xml:space="preserve">within 90 days of disclosure by a CRB to the CP of </w:t>
            </w:r>
            <w:r w:rsidRPr="00271FB3">
              <w:rPr>
                <w:b/>
              </w:rPr>
              <w:t>credit reporting information</w:t>
            </w:r>
            <w:r>
              <w:t xml:space="preserve"> in relation to that individual</w:t>
            </w:r>
            <w:r w:rsidRPr="00EF161A">
              <w:t>;</w:t>
            </w:r>
            <w:r>
              <w:t xml:space="preserve"> and</w:t>
            </w:r>
          </w:p>
          <w:p w14:paraId="142DD43B" w14:textId="77777777" w:rsidR="007A36E9" w:rsidRDefault="007A36E9" w:rsidP="007A36E9">
            <w:pPr>
              <w:pStyle w:val="Out03"/>
            </w:pPr>
            <w:r>
              <w:t xml:space="preserve">records of correspondence and actions taken in relation to: </w:t>
            </w:r>
          </w:p>
          <w:p w14:paraId="3D338B3D" w14:textId="77777777" w:rsidR="007A36E9" w:rsidRDefault="007A36E9" w:rsidP="007A36E9">
            <w:pPr>
              <w:pStyle w:val="Out04"/>
            </w:pPr>
            <w:r>
              <w:t xml:space="preserve">requests to establish or extend a </w:t>
            </w:r>
            <w:r w:rsidRPr="00271FB3">
              <w:rPr>
                <w:b/>
              </w:rPr>
              <w:t xml:space="preserve">ban </w:t>
            </w:r>
            <w:proofErr w:type="gramStart"/>
            <w:r w:rsidRPr="00271FB3">
              <w:rPr>
                <w:b/>
              </w:rPr>
              <w:t>period</w:t>
            </w:r>
            <w:r>
              <w:t>;</w:t>
            </w:r>
            <w:proofErr w:type="gramEnd"/>
          </w:p>
          <w:p w14:paraId="7D7178A6" w14:textId="77777777" w:rsidR="007A36E9" w:rsidRPr="00975983" w:rsidRDefault="007A36E9" w:rsidP="007A36E9">
            <w:pPr>
              <w:pStyle w:val="Out04"/>
            </w:pPr>
            <w:r>
              <w:t xml:space="preserve">requests for, or notifications of, </w:t>
            </w:r>
            <w:proofErr w:type="gramStart"/>
            <w:r w:rsidRPr="00EF161A">
              <w:t>correction</w:t>
            </w:r>
            <w:r>
              <w:t>s;</w:t>
            </w:r>
            <w:proofErr w:type="gramEnd"/>
          </w:p>
          <w:p w14:paraId="052E822D" w14:textId="77777777" w:rsidR="007A36E9" w:rsidRDefault="007A36E9" w:rsidP="007A36E9">
            <w:pPr>
              <w:pStyle w:val="Out04"/>
            </w:pPr>
            <w:proofErr w:type="gramStart"/>
            <w:r>
              <w:t>complaints;</w:t>
            </w:r>
            <w:proofErr w:type="gramEnd"/>
          </w:p>
          <w:p w14:paraId="6444B437" w14:textId="77777777" w:rsidR="007A36E9" w:rsidRDefault="007A36E9" w:rsidP="007A36E9">
            <w:pPr>
              <w:pStyle w:val="Out04"/>
            </w:pPr>
            <w:r w:rsidRPr="00EF161A">
              <w:t>pre-screening requests by a CP</w:t>
            </w:r>
            <w:r>
              <w:t>; and</w:t>
            </w:r>
          </w:p>
          <w:p w14:paraId="52D5904C" w14:textId="64088517" w:rsidR="007A36E9" w:rsidRPr="00C2669F" w:rsidRDefault="007A36E9" w:rsidP="00C2669F">
            <w:pPr>
              <w:pStyle w:val="Out04"/>
            </w:pPr>
            <w:r>
              <w:t xml:space="preserve">monitoring and auditing of CPs in accordance with Part IIIA, the </w:t>
            </w:r>
            <w:proofErr w:type="gramStart"/>
            <w:r>
              <w:t>Regulations</w:t>
            </w:r>
            <w:proofErr w:type="gramEnd"/>
            <w:r>
              <w:t xml:space="preserve"> and this CR code.</w:t>
            </w:r>
          </w:p>
          <w:p w14:paraId="2FC4B44A" w14:textId="1F50FACA" w:rsidR="007A36E9" w:rsidRPr="00547EA8" w:rsidRDefault="007A36E9" w:rsidP="00547EA8">
            <w:pPr>
              <w:pStyle w:val="Out02"/>
            </w:pPr>
            <w:r w:rsidRPr="004E6CC6">
              <w:t>Records must be retained for a minimum period of 5 years from the date on which the record is made unless, in the case of a CRB, the record includes information that the CRB is required by Part IIIA</w:t>
            </w:r>
            <w:r>
              <w:t>, the Regulations or the CR code</w:t>
            </w:r>
            <w:r w:rsidRPr="004E6CC6">
              <w:t xml:space="preserve"> to </w:t>
            </w:r>
            <w:r w:rsidRPr="00BD072D">
              <w:rPr>
                <w:b/>
              </w:rPr>
              <w:t>destroy</w:t>
            </w:r>
            <w:r w:rsidRPr="004E6CC6">
              <w:t xml:space="preserve"> at the end of the applicable retention period, in which case the record must be retained for the duration of that retention period only</w:t>
            </w:r>
            <w:r>
              <w:t>.</w:t>
            </w:r>
          </w:p>
        </w:tc>
      </w:tr>
      <w:tr w:rsidR="005C4677" w:rsidRPr="003208F4" w14:paraId="7710B561" w14:textId="77777777" w:rsidTr="007A36E9">
        <w:trPr>
          <w:trHeight w:val="13"/>
        </w:trPr>
        <w:tc>
          <w:tcPr>
            <w:tcW w:w="1276" w:type="dxa"/>
            <w:shd w:val="clear" w:color="auto" w:fill="D9E2F3" w:themeFill="accent1" w:themeFillTint="33"/>
          </w:tcPr>
          <w:p w14:paraId="03D65127" w14:textId="77777777" w:rsidR="007A36E9" w:rsidRPr="002C474E" w:rsidRDefault="007A36E9" w:rsidP="007A36E9">
            <w:pPr>
              <w:pStyle w:val="Column1"/>
            </w:pPr>
            <w:r w:rsidRPr="002C474E">
              <w:t>Privacy Act Part IIIA Provisions</w:t>
            </w:r>
          </w:p>
        </w:tc>
        <w:tc>
          <w:tcPr>
            <w:tcW w:w="1560" w:type="dxa"/>
            <w:shd w:val="clear" w:color="auto" w:fill="D9E2F3" w:themeFill="accent1" w:themeFillTint="33"/>
          </w:tcPr>
          <w:p w14:paraId="4FF40A1A" w14:textId="77777777" w:rsidR="007A36E9" w:rsidRPr="009671B5" w:rsidRDefault="007A36E9" w:rsidP="007A36E9">
            <w:pPr>
              <w:pStyle w:val="SourceParagraph"/>
            </w:pPr>
            <w:r w:rsidRPr="009671B5">
              <w:t xml:space="preserve">Sec 20N and 20Q.  </w:t>
            </w:r>
          </w:p>
          <w:p w14:paraId="6034657B" w14:textId="77777777" w:rsidR="007A36E9" w:rsidRPr="00173428" w:rsidRDefault="007A36E9" w:rsidP="007A36E9">
            <w:pPr>
              <w:pStyle w:val="Out01"/>
              <w:numPr>
                <w:ilvl w:val="0"/>
                <w:numId w:val="0"/>
              </w:numPr>
            </w:pPr>
          </w:p>
        </w:tc>
        <w:tc>
          <w:tcPr>
            <w:tcW w:w="10631" w:type="dxa"/>
            <w:shd w:val="clear" w:color="auto" w:fill="D9E2F3" w:themeFill="accent1" w:themeFillTint="33"/>
          </w:tcPr>
          <w:p w14:paraId="5525F7F3" w14:textId="77777777" w:rsidR="007A36E9" w:rsidRPr="00D813DB" w:rsidRDefault="007A36E9" w:rsidP="007A36E9">
            <w:pPr>
              <w:pStyle w:val="Out01"/>
            </w:pPr>
            <w:bookmarkStart w:id="809" w:name="_Toc105416000"/>
            <w:r w:rsidRPr="00D813DB">
              <w:t>Credit reporting system integrity</w:t>
            </w:r>
            <w:bookmarkEnd w:id="809"/>
          </w:p>
          <w:p w14:paraId="2CA5FE12" w14:textId="77777777" w:rsidR="007A36E9" w:rsidRPr="001D4E63" w:rsidRDefault="007A36E9" w:rsidP="007A36E9">
            <w:pPr>
              <w:pStyle w:val="CodeParagraph"/>
            </w:pPr>
            <w:r w:rsidRPr="001D4E63">
              <w:t xml:space="preserve">Part IIIA includes measures to facilitate credit reporting system integrity including an obligation on CRBs to ensure that regular audits are conducted by an independent person to determine whether CPs are complying with </w:t>
            </w:r>
            <w:r>
              <w:t xml:space="preserve">aspects of </w:t>
            </w:r>
            <w:r w:rsidRPr="001D4E63">
              <w:t xml:space="preserve">their contractual obligations to </w:t>
            </w:r>
            <w:r>
              <w:t>the CRB.</w:t>
            </w:r>
          </w:p>
        </w:tc>
      </w:tr>
      <w:tr w:rsidR="005C4677" w:rsidRPr="003208F4" w14:paraId="0A7F47D4" w14:textId="77777777" w:rsidTr="007A36E9">
        <w:trPr>
          <w:trHeight w:val="13"/>
        </w:trPr>
        <w:tc>
          <w:tcPr>
            <w:tcW w:w="1276" w:type="dxa"/>
            <w:shd w:val="clear" w:color="auto" w:fill="FFFFFF" w:themeFill="background1"/>
          </w:tcPr>
          <w:p w14:paraId="570B36F5" w14:textId="77777777" w:rsidR="007A36E9" w:rsidRPr="003208F4" w:rsidRDefault="007A36E9" w:rsidP="007A36E9">
            <w:pPr>
              <w:pStyle w:val="Column1"/>
            </w:pPr>
            <w:r>
              <w:t>Code Obligations</w:t>
            </w:r>
          </w:p>
        </w:tc>
        <w:tc>
          <w:tcPr>
            <w:tcW w:w="1560" w:type="dxa"/>
            <w:shd w:val="clear" w:color="auto" w:fill="FFFFFF" w:themeFill="background1"/>
          </w:tcPr>
          <w:p w14:paraId="6448446C" w14:textId="77777777" w:rsidR="007A36E9" w:rsidRPr="009671B5" w:rsidRDefault="007A36E9" w:rsidP="007A36E9">
            <w:pPr>
              <w:pStyle w:val="SourceParagraph"/>
            </w:pPr>
            <w:r w:rsidRPr="009671B5">
              <w:t xml:space="preserve">Sec 20N and 20Q.  </w:t>
            </w:r>
          </w:p>
          <w:p w14:paraId="4375C0E5" w14:textId="77777777" w:rsidR="007A36E9" w:rsidRPr="003208F4" w:rsidRDefault="007A36E9" w:rsidP="007A36E9">
            <w:pPr>
              <w:pStyle w:val="SourceParagraph"/>
              <w:rPr>
                <w:szCs w:val="20"/>
              </w:rPr>
            </w:pPr>
            <w:r w:rsidRPr="009671B5">
              <w:t>Explanatory Memorandum p.30 and p.14</w:t>
            </w:r>
            <w:r>
              <w:t>5</w:t>
            </w:r>
          </w:p>
        </w:tc>
        <w:tc>
          <w:tcPr>
            <w:tcW w:w="10631" w:type="dxa"/>
            <w:shd w:val="clear" w:color="auto" w:fill="FFFFFF" w:themeFill="background1"/>
          </w:tcPr>
          <w:p w14:paraId="1775ECFB" w14:textId="77777777" w:rsidR="007A36E9" w:rsidRDefault="007A36E9" w:rsidP="007A36E9">
            <w:pPr>
              <w:pStyle w:val="Out02"/>
            </w:pPr>
            <w:r w:rsidRPr="002E1525">
              <w:t>To ensure that CRBs are able to tailor the frequency and extent of the audits required by sectio</w:t>
            </w:r>
            <w:r>
              <w:t xml:space="preserve">ns 20N and 20Q to the </w:t>
            </w:r>
            <w:r w:rsidRPr="002E1525">
              <w:t>CPs that present the greatest risk of non-compliance</w:t>
            </w:r>
            <w:r>
              <w:t>,</w:t>
            </w:r>
            <w:r w:rsidRPr="002E1525">
              <w:t xml:space="preserve"> </w:t>
            </w:r>
            <w:r>
              <w:t xml:space="preserve">a </w:t>
            </w:r>
            <w:r w:rsidRPr="0099530A">
              <w:t xml:space="preserve">CRB must establish a documented, </w:t>
            </w:r>
            <w:proofErr w:type="gramStart"/>
            <w:r w:rsidRPr="0099530A">
              <w:t>risk based</w:t>
            </w:r>
            <w:proofErr w:type="gramEnd"/>
            <w:r w:rsidRPr="0099530A">
              <w:t xml:space="preserve"> program to monitor CPs' compliance with their </w:t>
            </w:r>
            <w:r>
              <w:t>obligations under Part IIIA,</w:t>
            </w:r>
            <w:r w:rsidRPr="0099530A">
              <w:t xml:space="preserve"> </w:t>
            </w:r>
            <w:r>
              <w:t xml:space="preserve">incorporated in their agreements with the CRB, </w:t>
            </w:r>
            <w:r w:rsidRPr="0099530A">
              <w:t>to ensure:</w:t>
            </w:r>
          </w:p>
          <w:p w14:paraId="22112038" w14:textId="77777777" w:rsidR="007A36E9" w:rsidRDefault="007A36E9" w:rsidP="007A36E9">
            <w:pPr>
              <w:pStyle w:val="Out03"/>
            </w:pPr>
            <w:r>
              <w:t>that</w:t>
            </w:r>
            <w:r>
              <w:rPr>
                <w:b/>
              </w:rPr>
              <w:t xml:space="preserve"> </w:t>
            </w:r>
            <w:r w:rsidRPr="00271FB3">
              <w:rPr>
                <w:b/>
              </w:rPr>
              <w:t>credit information</w:t>
            </w:r>
            <w:r w:rsidRPr="0099530A">
              <w:t xml:space="preserve"> </w:t>
            </w:r>
            <w:r>
              <w:t xml:space="preserve">that the CP </w:t>
            </w:r>
            <w:r w:rsidRPr="0099530A">
              <w:t>disclose</w:t>
            </w:r>
            <w:r>
              <w:t>s</w:t>
            </w:r>
            <w:r w:rsidRPr="0099530A">
              <w:t xml:space="preserve"> to the CRB</w:t>
            </w:r>
            <w:r>
              <w:t xml:space="preserve"> is accurate, up-to-date and </w:t>
            </w:r>
            <w:proofErr w:type="gramStart"/>
            <w:r>
              <w:t>complete;</w:t>
            </w:r>
            <w:proofErr w:type="gramEnd"/>
            <w:r>
              <w:t xml:space="preserve"> </w:t>
            </w:r>
          </w:p>
          <w:p w14:paraId="060DBF51" w14:textId="77777777" w:rsidR="007A36E9" w:rsidRDefault="007A36E9" w:rsidP="007A36E9">
            <w:pPr>
              <w:pStyle w:val="Out03"/>
            </w:pPr>
            <w:r w:rsidRPr="00F468EE">
              <w:t xml:space="preserve">that </w:t>
            </w:r>
            <w:r w:rsidRPr="00271FB3">
              <w:rPr>
                <w:b/>
              </w:rPr>
              <w:t>credit reporting information</w:t>
            </w:r>
            <w:r w:rsidRPr="0099530A">
              <w:t xml:space="preserve"> </w:t>
            </w:r>
            <w:r>
              <w:t xml:space="preserve">that the CRB </w:t>
            </w:r>
            <w:r w:rsidRPr="0099530A">
              <w:t>disclose</w:t>
            </w:r>
            <w:r>
              <w:t>s</w:t>
            </w:r>
            <w:r w:rsidRPr="0099530A">
              <w:t xml:space="preserve"> to the CP is protected by the CP from misuse, </w:t>
            </w:r>
            <w:proofErr w:type="gramStart"/>
            <w:r w:rsidRPr="0099530A">
              <w:t>interference</w:t>
            </w:r>
            <w:proofErr w:type="gramEnd"/>
            <w:r w:rsidRPr="0099530A">
              <w:t xml:space="preserve"> and loss and from unauthorised acces</w:t>
            </w:r>
            <w:r>
              <w:t>s, modification or disclosure; and</w:t>
            </w:r>
          </w:p>
          <w:p w14:paraId="58713807" w14:textId="77777777" w:rsidR="007A36E9" w:rsidRPr="0099530A" w:rsidRDefault="007A36E9" w:rsidP="00035C13">
            <w:pPr>
              <w:pStyle w:val="Out03"/>
              <w:spacing w:after="120"/>
              <w:ind w:left="1418"/>
            </w:pPr>
            <w:r>
              <w:t xml:space="preserve">that the CP takes the steps in relation to requests to correct </w:t>
            </w:r>
            <w:r>
              <w:rPr>
                <w:b/>
              </w:rPr>
              <w:t>credit-related personal information</w:t>
            </w:r>
            <w:r>
              <w:t xml:space="preserve"> required by Part IIIA, the </w:t>
            </w:r>
            <w:proofErr w:type="gramStart"/>
            <w:r>
              <w:t>Regulations</w:t>
            </w:r>
            <w:proofErr w:type="gramEnd"/>
            <w:r>
              <w:t xml:space="preserve"> and this CR code.</w:t>
            </w:r>
          </w:p>
        </w:tc>
      </w:tr>
      <w:tr w:rsidR="005C4677" w:rsidRPr="003208F4" w14:paraId="7081AA74" w14:textId="77777777" w:rsidTr="007A36E9">
        <w:trPr>
          <w:trHeight w:val="13"/>
        </w:trPr>
        <w:tc>
          <w:tcPr>
            <w:tcW w:w="1276" w:type="dxa"/>
            <w:shd w:val="clear" w:color="auto" w:fill="FFFFFF" w:themeFill="background1"/>
          </w:tcPr>
          <w:p w14:paraId="4FF336FA" w14:textId="77777777" w:rsidR="007A36E9" w:rsidRPr="003208F4" w:rsidRDefault="007A36E9" w:rsidP="007A36E9">
            <w:pPr>
              <w:pStyle w:val="Column1"/>
            </w:pPr>
          </w:p>
        </w:tc>
        <w:tc>
          <w:tcPr>
            <w:tcW w:w="1560" w:type="dxa"/>
            <w:shd w:val="clear" w:color="auto" w:fill="FFFFFF" w:themeFill="background1"/>
          </w:tcPr>
          <w:p w14:paraId="4091000B" w14:textId="77777777" w:rsidR="007A36E9" w:rsidRPr="009671B5" w:rsidRDefault="007A36E9" w:rsidP="007A36E9">
            <w:pPr>
              <w:pStyle w:val="SourceParagraph"/>
            </w:pPr>
            <w:r>
              <w:t>Sec 20N and 20Q</w:t>
            </w:r>
          </w:p>
        </w:tc>
        <w:tc>
          <w:tcPr>
            <w:tcW w:w="10631" w:type="dxa"/>
            <w:shd w:val="clear" w:color="auto" w:fill="FFFFFF" w:themeFill="background1"/>
          </w:tcPr>
          <w:p w14:paraId="15BB7D11" w14:textId="77777777" w:rsidR="007A36E9" w:rsidRDefault="007A36E9" w:rsidP="007A36E9">
            <w:pPr>
              <w:pStyle w:val="Out02"/>
            </w:pPr>
            <w:r>
              <w:t xml:space="preserve">The </w:t>
            </w:r>
            <w:proofErr w:type="gramStart"/>
            <w:r>
              <w:t>risk based</w:t>
            </w:r>
            <w:proofErr w:type="gramEnd"/>
            <w:r>
              <w:t xml:space="preserve"> program established by a CRB for the purposes of paragraph 23.1 must:</w:t>
            </w:r>
          </w:p>
          <w:p w14:paraId="54B9AB33" w14:textId="77777777" w:rsidR="007A36E9" w:rsidRDefault="007A36E9" w:rsidP="007A36E9">
            <w:pPr>
              <w:pStyle w:val="Out03"/>
            </w:pPr>
            <w:r>
              <w:t xml:space="preserve">identify and evaluate indicators of risk of non-compliance by CPs with the obligations referred to in paragraph </w:t>
            </w:r>
            <w:proofErr w:type="gramStart"/>
            <w:r>
              <w:t>23.1;</w:t>
            </w:r>
            <w:proofErr w:type="gramEnd"/>
          </w:p>
          <w:p w14:paraId="71E99BF1" w14:textId="77777777" w:rsidR="007A36E9" w:rsidRDefault="007A36E9" w:rsidP="007A36E9">
            <w:pPr>
              <w:pStyle w:val="Out03"/>
            </w:pPr>
            <w:r>
              <w:t xml:space="preserve">assess the risk posed by CPs of significant non-compliance with those obligations utilising those risk indicators and the range of information available to the CRB including correction requests and </w:t>
            </w:r>
            <w:proofErr w:type="gramStart"/>
            <w:r>
              <w:t>complaints;</w:t>
            </w:r>
            <w:proofErr w:type="gramEnd"/>
            <w:r>
              <w:t xml:space="preserve"> </w:t>
            </w:r>
          </w:p>
          <w:p w14:paraId="2A105347" w14:textId="77777777" w:rsidR="007A36E9" w:rsidRDefault="007A36E9" w:rsidP="007A36E9">
            <w:pPr>
              <w:pStyle w:val="Out03"/>
            </w:pPr>
            <w:r>
              <w:t>utilise a reasonable range of monitoring techniques to validate and update those risk assessments from time to time (which could, for example, include questionnaires or attestations</w:t>
            </w:r>
            <w:proofErr w:type="gramStart"/>
            <w:r>
              <w:t>);</w:t>
            </w:r>
            <w:proofErr w:type="gramEnd"/>
          </w:p>
          <w:p w14:paraId="4F57A5D5" w14:textId="77777777" w:rsidR="007A36E9" w:rsidRDefault="007A36E9" w:rsidP="007A36E9">
            <w:pPr>
              <w:pStyle w:val="Out03"/>
            </w:pPr>
            <w:r>
              <w:t xml:space="preserve">include an audit program for CPs to assess compliance with the obligations referred to in paragraph 23.1. </w:t>
            </w:r>
          </w:p>
        </w:tc>
      </w:tr>
      <w:tr w:rsidR="005C4677" w:rsidRPr="003208F4" w14:paraId="4CF44F69" w14:textId="77777777" w:rsidTr="007A36E9">
        <w:trPr>
          <w:trHeight w:val="13"/>
        </w:trPr>
        <w:tc>
          <w:tcPr>
            <w:tcW w:w="1276" w:type="dxa"/>
            <w:shd w:val="clear" w:color="auto" w:fill="FFFFFF" w:themeFill="background1"/>
          </w:tcPr>
          <w:p w14:paraId="39750852" w14:textId="77777777" w:rsidR="007A36E9" w:rsidRPr="003208F4" w:rsidRDefault="007A36E9" w:rsidP="007A36E9">
            <w:pPr>
              <w:pStyle w:val="Column1"/>
            </w:pPr>
          </w:p>
        </w:tc>
        <w:tc>
          <w:tcPr>
            <w:tcW w:w="1560" w:type="dxa"/>
            <w:shd w:val="clear" w:color="auto" w:fill="FFFFFF" w:themeFill="background1"/>
          </w:tcPr>
          <w:p w14:paraId="59CD0615" w14:textId="77777777" w:rsidR="007A36E9" w:rsidRDefault="007A36E9" w:rsidP="007A36E9">
            <w:pPr>
              <w:pStyle w:val="SourceParagraph"/>
            </w:pPr>
            <w:r>
              <w:t>Sec 20N(3)(b), 20Q(2)(b)</w:t>
            </w:r>
          </w:p>
        </w:tc>
        <w:tc>
          <w:tcPr>
            <w:tcW w:w="10631" w:type="dxa"/>
            <w:shd w:val="clear" w:color="auto" w:fill="FFFFFF" w:themeFill="background1"/>
          </w:tcPr>
          <w:p w14:paraId="296F3ABB" w14:textId="77777777" w:rsidR="007A36E9" w:rsidRDefault="007A36E9" w:rsidP="007A36E9">
            <w:pPr>
              <w:pStyle w:val="Out02"/>
            </w:pPr>
            <w:r>
              <w:t>To be independent and so eligible under Part IIIA to conduct an audit of a CP as part of the CRB’s auditing program referred to in paragraph 23.2:</w:t>
            </w:r>
          </w:p>
          <w:p w14:paraId="2B2CEF60" w14:textId="77777777" w:rsidR="007A36E9" w:rsidRDefault="007A36E9" w:rsidP="007A36E9">
            <w:pPr>
              <w:pStyle w:val="Out03"/>
            </w:pPr>
            <w:r>
              <w:t xml:space="preserve">an auditor must not be a director or employee of the CP, have a significant financial interest in the CP or, at any time during the previous 12 </w:t>
            </w:r>
            <w:r w:rsidRPr="00190FCE">
              <w:rPr>
                <w:bCs/>
              </w:rPr>
              <w:t>months,</w:t>
            </w:r>
            <w:r>
              <w:t xml:space="preserve"> had any such relationship or </w:t>
            </w:r>
            <w:proofErr w:type="gramStart"/>
            <w:r>
              <w:t>interest;</w:t>
            </w:r>
            <w:proofErr w:type="gramEnd"/>
            <w:r>
              <w:t xml:space="preserve"> </w:t>
            </w:r>
          </w:p>
          <w:p w14:paraId="75E80EBD" w14:textId="77777777" w:rsidR="007A36E9" w:rsidRDefault="007A36E9" w:rsidP="007A36E9">
            <w:pPr>
              <w:pStyle w:val="Out03"/>
            </w:pPr>
            <w:r>
              <w:t xml:space="preserve">if the auditor is an employee of the CRB – the CRB’s organisational structure and supervision arrangements must achieve functional independence for the </w:t>
            </w:r>
            <w:proofErr w:type="gramStart"/>
            <w:r>
              <w:t>auditor;</w:t>
            </w:r>
            <w:proofErr w:type="gramEnd"/>
            <w:r>
              <w:t xml:space="preserve"> </w:t>
            </w:r>
          </w:p>
          <w:p w14:paraId="628A52D5" w14:textId="77777777" w:rsidR="007A36E9" w:rsidRDefault="007A36E9" w:rsidP="007A36E9">
            <w:pPr>
              <w:pStyle w:val="Out03"/>
            </w:pPr>
            <w:r>
              <w:t>if the auditor is an employee of an industry funded organisation – the organisation’s governance and supervision arrangements must achieve functional independence for the auditor; and</w:t>
            </w:r>
          </w:p>
          <w:p w14:paraId="6F989E0D" w14:textId="77777777" w:rsidR="007A36E9" w:rsidRPr="0099530A" w:rsidRDefault="007A36E9" w:rsidP="007A36E9">
            <w:pPr>
              <w:pStyle w:val="Out03"/>
            </w:pPr>
            <w:r>
              <w:t>the auditor must not have any other association that would impair the perception of the auditor’s independence, nor had any such association at any time during the previous 12</w:t>
            </w:r>
            <w:r w:rsidRPr="00190FCE">
              <w:rPr>
                <w:bCs/>
              </w:rPr>
              <w:t> months</w:t>
            </w:r>
            <w:r>
              <w:t xml:space="preserve">.  </w:t>
            </w:r>
          </w:p>
        </w:tc>
      </w:tr>
      <w:tr w:rsidR="005C4677" w:rsidRPr="003208F4" w14:paraId="4529EF07" w14:textId="77777777" w:rsidTr="007A36E9">
        <w:trPr>
          <w:trHeight w:val="13"/>
        </w:trPr>
        <w:tc>
          <w:tcPr>
            <w:tcW w:w="1276" w:type="dxa"/>
            <w:shd w:val="clear" w:color="auto" w:fill="FFFFFF" w:themeFill="background1"/>
          </w:tcPr>
          <w:p w14:paraId="53973E31" w14:textId="77777777" w:rsidR="007A36E9" w:rsidRPr="003208F4" w:rsidRDefault="007A36E9" w:rsidP="007A36E9">
            <w:pPr>
              <w:pStyle w:val="Column1"/>
            </w:pPr>
          </w:p>
        </w:tc>
        <w:tc>
          <w:tcPr>
            <w:tcW w:w="1560" w:type="dxa"/>
            <w:shd w:val="clear" w:color="auto" w:fill="FFFFFF" w:themeFill="background1"/>
          </w:tcPr>
          <w:p w14:paraId="6C39CFD7" w14:textId="77777777" w:rsidR="007A36E9" w:rsidRDefault="007A36E9" w:rsidP="007A36E9">
            <w:pPr>
              <w:pStyle w:val="SourceParagraph"/>
            </w:pPr>
          </w:p>
        </w:tc>
        <w:tc>
          <w:tcPr>
            <w:tcW w:w="10631" w:type="dxa"/>
            <w:shd w:val="clear" w:color="auto" w:fill="FFFFFF" w:themeFill="background1"/>
          </w:tcPr>
          <w:p w14:paraId="00E7567B" w14:textId="77777777" w:rsidR="007A36E9" w:rsidRDefault="007A36E9" w:rsidP="007A36E9">
            <w:pPr>
              <w:pStyle w:val="Out02"/>
            </w:pPr>
            <w:r>
              <w:t>A CRB must take reasonable steps to ensure that a person who conducts an audit of a CP as part of the CRB’s auditing program referred to in paragraph 23.2 has sufficient expertise for the role including:</w:t>
            </w:r>
          </w:p>
          <w:p w14:paraId="45ED6B66" w14:textId="77777777" w:rsidR="007A36E9" w:rsidRDefault="007A36E9" w:rsidP="007A36E9">
            <w:pPr>
              <w:pStyle w:val="Out03"/>
            </w:pPr>
            <w:r>
              <w:t xml:space="preserve">knowledge of the requirements of Part IIIA, the Regulations and this CR </w:t>
            </w:r>
            <w:proofErr w:type="gramStart"/>
            <w:r>
              <w:t>code;</w:t>
            </w:r>
            <w:proofErr w:type="gramEnd"/>
          </w:p>
          <w:p w14:paraId="403E032B" w14:textId="77777777" w:rsidR="007A36E9" w:rsidRDefault="007A36E9" w:rsidP="007A36E9">
            <w:pPr>
              <w:pStyle w:val="Out03"/>
            </w:pPr>
            <w:r>
              <w:t>knowledge of audit methodology and previous experience in conducting audits; and</w:t>
            </w:r>
          </w:p>
          <w:p w14:paraId="260C6921" w14:textId="77777777" w:rsidR="007A36E9" w:rsidRDefault="007A36E9" w:rsidP="007A36E9">
            <w:pPr>
              <w:pStyle w:val="Out03"/>
            </w:pPr>
            <w:r>
              <w:t>credit reporting system experience.</w:t>
            </w:r>
          </w:p>
        </w:tc>
      </w:tr>
      <w:tr w:rsidR="005C4677" w:rsidRPr="003208F4" w14:paraId="3602D183" w14:textId="77777777" w:rsidTr="007A36E9">
        <w:trPr>
          <w:trHeight w:val="13"/>
        </w:trPr>
        <w:tc>
          <w:tcPr>
            <w:tcW w:w="1276" w:type="dxa"/>
            <w:shd w:val="clear" w:color="auto" w:fill="FFFFFF" w:themeFill="background1"/>
          </w:tcPr>
          <w:p w14:paraId="74C3C9CA" w14:textId="77777777" w:rsidR="007A36E9" w:rsidRPr="003208F4" w:rsidRDefault="007A36E9" w:rsidP="007A36E9">
            <w:pPr>
              <w:pStyle w:val="Column1"/>
            </w:pPr>
          </w:p>
        </w:tc>
        <w:tc>
          <w:tcPr>
            <w:tcW w:w="1560" w:type="dxa"/>
            <w:shd w:val="clear" w:color="auto" w:fill="FFFFFF" w:themeFill="background1"/>
          </w:tcPr>
          <w:p w14:paraId="162139F4" w14:textId="77777777" w:rsidR="007A36E9" w:rsidRPr="009671B5" w:rsidRDefault="007A36E9" w:rsidP="007A36E9">
            <w:pPr>
              <w:pStyle w:val="SourceParagraph"/>
            </w:pPr>
          </w:p>
        </w:tc>
        <w:tc>
          <w:tcPr>
            <w:tcW w:w="10631" w:type="dxa"/>
            <w:shd w:val="clear" w:color="auto" w:fill="FFFFFF" w:themeFill="background1"/>
          </w:tcPr>
          <w:p w14:paraId="13B90AF4" w14:textId="77777777" w:rsidR="007A36E9" w:rsidRDefault="007A36E9" w:rsidP="007A36E9">
            <w:pPr>
              <w:pStyle w:val="Out02"/>
            </w:pPr>
            <w:r>
              <w:t>Subject to paragraphs 23.3 and 23.4, a</w:t>
            </w:r>
            <w:r w:rsidRPr="0099530A">
              <w:t xml:space="preserve"> CRB's CP auditing program </w:t>
            </w:r>
            <w:r>
              <w:t xml:space="preserve">for the purposes of paragraph 23.2(d) </w:t>
            </w:r>
            <w:r w:rsidRPr="0099530A">
              <w:t>may utilise as auditors:</w:t>
            </w:r>
          </w:p>
          <w:p w14:paraId="3CE5E6CB" w14:textId="77777777" w:rsidR="007A36E9" w:rsidRDefault="007A36E9" w:rsidP="007A36E9">
            <w:pPr>
              <w:pStyle w:val="Out03"/>
            </w:pPr>
            <w:r>
              <w:t xml:space="preserve">a CRB’s compliance or auditing </w:t>
            </w:r>
            <w:proofErr w:type="gramStart"/>
            <w:r>
              <w:t>team;</w:t>
            </w:r>
            <w:proofErr w:type="gramEnd"/>
          </w:p>
          <w:p w14:paraId="5AD3BD68" w14:textId="77777777" w:rsidR="007A36E9" w:rsidRDefault="007A36E9" w:rsidP="007A36E9">
            <w:pPr>
              <w:pStyle w:val="Out03"/>
            </w:pPr>
            <w:r w:rsidRPr="009A1F7A">
              <w:t xml:space="preserve">consultants engaged by the </w:t>
            </w:r>
            <w:proofErr w:type="gramStart"/>
            <w:r w:rsidRPr="009A1F7A">
              <w:t>CRB;</w:t>
            </w:r>
            <w:proofErr w:type="gramEnd"/>
          </w:p>
          <w:p w14:paraId="08161973" w14:textId="77777777" w:rsidR="007A36E9" w:rsidRDefault="007A36E9" w:rsidP="007A36E9">
            <w:pPr>
              <w:pStyle w:val="Out03"/>
            </w:pPr>
            <w:r w:rsidRPr="009A1F7A">
              <w:t xml:space="preserve">consultants engaged by the CP where the CRB is satisfied </w:t>
            </w:r>
            <w:r>
              <w:t xml:space="preserve">as to </w:t>
            </w:r>
            <w:r w:rsidRPr="009A1F7A">
              <w:t>the consultant</w:t>
            </w:r>
            <w:r>
              <w:t>’</w:t>
            </w:r>
            <w:r w:rsidRPr="009A1F7A">
              <w:t xml:space="preserve">s independence and </w:t>
            </w:r>
            <w:r>
              <w:t>expertise</w:t>
            </w:r>
            <w:r w:rsidRPr="009A1F7A">
              <w:t>;</w:t>
            </w:r>
            <w:r>
              <w:t xml:space="preserve"> or</w:t>
            </w:r>
          </w:p>
          <w:p w14:paraId="52DAFC03" w14:textId="77777777" w:rsidR="007A36E9" w:rsidRPr="009A1F7A" w:rsidRDefault="007A36E9" w:rsidP="007A36E9">
            <w:pPr>
              <w:pStyle w:val="Out03"/>
            </w:pPr>
            <w:r w:rsidRPr="009A1F7A">
              <w:t xml:space="preserve">an industry funded organisation where the CRB is satisfied </w:t>
            </w:r>
            <w:r>
              <w:t xml:space="preserve">as to </w:t>
            </w:r>
            <w:r w:rsidRPr="009A1F7A">
              <w:t>that organisation's independence</w:t>
            </w:r>
            <w:r>
              <w:t xml:space="preserve"> and expertise.</w:t>
            </w:r>
          </w:p>
        </w:tc>
      </w:tr>
      <w:tr w:rsidR="005C4677" w:rsidRPr="003208F4" w14:paraId="5585B19A" w14:textId="77777777" w:rsidTr="007A36E9">
        <w:trPr>
          <w:trHeight w:val="13"/>
        </w:trPr>
        <w:tc>
          <w:tcPr>
            <w:tcW w:w="1276" w:type="dxa"/>
            <w:shd w:val="clear" w:color="auto" w:fill="FFFFFF" w:themeFill="background1"/>
          </w:tcPr>
          <w:p w14:paraId="252C60F0" w14:textId="77777777" w:rsidR="007A36E9" w:rsidRPr="003208F4" w:rsidRDefault="007A36E9" w:rsidP="007A36E9">
            <w:pPr>
              <w:pStyle w:val="Column1"/>
            </w:pPr>
          </w:p>
        </w:tc>
        <w:tc>
          <w:tcPr>
            <w:tcW w:w="1560" w:type="dxa"/>
            <w:shd w:val="clear" w:color="auto" w:fill="FFFFFF" w:themeFill="background1"/>
          </w:tcPr>
          <w:p w14:paraId="328FA291" w14:textId="77777777" w:rsidR="007A36E9" w:rsidRPr="009671B5" w:rsidRDefault="007A36E9" w:rsidP="007A36E9">
            <w:pPr>
              <w:pStyle w:val="SourceParagraph"/>
            </w:pPr>
          </w:p>
        </w:tc>
        <w:tc>
          <w:tcPr>
            <w:tcW w:w="10631" w:type="dxa"/>
            <w:shd w:val="clear" w:color="auto" w:fill="FFFFFF" w:themeFill="background1"/>
          </w:tcPr>
          <w:p w14:paraId="327BE179" w14:textId="37CA190D" w:rsidR="007A36E9" w:rsidRPr="00C2669F" w:rsidRDefault="007A36E9" w:rsidP="00C2669F">
            <w:pPr>
              <w:pStyle w:val="Out02"/>
            </w:pPr>
            <w:r w:rsidRPr="009A1F7A">
              <w:t xml:space="preserve">The CRB must </w:t>
            </w:r>
            <w:r>
              <w:t xml:space="preserve">take reasonable steps to </w:t>
            </w:r>
            <w:r w:rsidRPr="009A1F7A">
              <w:t>ensure that its audit oversight</w:t>
            </w:r>
            <w:r>
              <w:t>,</w:t>
            </w:r>
            <w:r w:rsidRPr="009A1F7A">
              <w:t xml:space="preserve"> including reporting arrangements</w:t>
            </w:r>
            <w:r>
              <w:t>,</w:t>
            </w:r>
            <w:r w:rsidRPr="009A1F7A">
              <w:t xml:space="preserve"> </w:t>
            </w:r>
            <w:r>
              <w:t>is</w:t>
            </w:r>
            <w:r w:rsidRPr="009A1F7A">
              <w:t xml:space="preserve"> sufficient to enable the CRB to form a view as to whether the CP is complying with the obligations referred to in paragraph 2</w:t>
            </w:r>
            <w:r>
              <w:t>3</w:t>
            </w:r>
            <w:r w:rsidRPr="009A1F7A">
              <w:t>.</w:t>
            </w:r>
            <w:r>
              <w:t>1</w:t>
            </w:r>
            <w:r w:rsidRPr="009A1F7A">
              <w:t>.</w:t>
            </w:r>
          </w:p>
        </w:tc>
      </w:tr>
      <w:tr w:rsidR="005C4677" w:rsidRPr="003208F4" w14:paraId="63097DD2" w14:textId="77777777" w:rsidTr="007A36E9">
        <w:trPr>
          <w:trHeight w:val="13"/>
        </w:trPr>
        <w:tc>
          <w:tcPr>
            <w:tcW w:w="1276" w:type="dxa"/>
            <w:shd w:val="clear" w:color="auto" w:fill="FFFFFF" w:themeFill="background1"/>
          </w:tcPr>
          <w:p w14:paraId="04FB4833" w14:textId="77777777" w:rsidR="007A36E9" w:rsidRPr="003208F4" w:rsidRDefault="007A36E9" w:rsidP="007A36E9">
            <w:pPr>
              <w:pStyle w:val="Column1"/>
            </w:pPr>
          </w:p>
        </w:tc>
        <w:tc>
          <w:tcPr>
            <w:tcW w:w="1560" w:type="dxa"/>
            <w:shd w:val="clear" w:color="auto" w:fill="FFFFFF" w:themeFill="background1"/>
          </w:tcPr>
          <w:p w14:paraId="370D8B8B" w14:textId="77777777" w:rsidR="007A36E9" w:rsidRPr="009671B5" w:rsidRDefault="007A36E9" w:rsidP="007A36E9">
            <w:pPr>
              <w:pStyle w:val="SourceParagraph"/>
            </w:pPr>
          </w:p>
        </w:tc>
        <w:tc>
          <w:tcPr>
            <w:tcW w:w="10631" w:type="dxa"/>
            <w:shd w:val="clear" w:color="auto" w:fill="FFFFFF" w:themeFill="background1"/>
          </w:tcPr>
          <w:p w14:paraId="1DAF241F" w14:textId="77777777" w:rsidR="007A36E9" w:rsidRPr="009A1F7A" w:rsidRDefault="007A36E9" w:rsidP="007A36E9">
            <w:pPr>
              <w:pStyle w:val="Out02"/>
            </w:pPr>
            <w:r w:rsidRPr="0099530A">
              <w:t xml:space="preserve">A CP must permit </w:t>
            </w:r>
            <w:r>
              <w:t>a person, who conducts an audit of a CP as part of the CRB’s auditing program referred to in paragraph 23.2</w:t>
            </w:r>
            <w:r w:rsidRPr="0099530A">
              <w:t>, to have reasonable access to the CP's records for the purposes of carrying out the audit.</w:t>
            </w:r>
          </w:p>
        </w:tc>
      </w:tr>
      <w:tr w:rsidR="007A36E9" w:rsidRPr="003208F4" w14:paraId="47C06C89" w14:textId="77777777" w:rsidTr="007A36E9">
        <w:trPr>
          <w:trHeight w:val="13"/>
        </w:trPr>
        <w:tc>
          <w:tcPr>
            <w:tcW w:w="1276" w:type="dxa"/>
          </w:tcPr>
          <w:p w14:paraId="7E2CC2D8" w14:textId="77777777" w:rsidR="007A36E9" w:rsidRPr="003208F4" w:rsidRDefault="007A36E9" w:rsidP="007A36E9">
            <w:pPr>
              <w:pStyle w:val="Column1"/>
            </w:pPr>
          </w:p>
        </w:tc>
        <w:tc>
          <w:tcPr>
            <w:tcW w:w="1560" w:type="dxa"/>
          </w:tcPr>
          <w:p w14:paraId="163BC558" w14:textId="77777777" w:rsidR="007A36E9" w:rsidRDefault="007A36E9" w:rsidP="007A36E9">
            <w:pPr>
              <w:pStyle w:val="SourceParagraph"/>
            </w:pPr>
            <w:r>
              <w:t>Sec 20N and 20Q</w:t>
            </w:r>
          </w:p>
          <w:p w14:paraId="0E0E719A" w14:textId="77777777" w:rsidR="007A36E9" w:rsidRPr="009671B5" w:rsidRDefault="007A36E9" w:rsidP="007A36E9">
            <w:pPr>
              <w:pStyle w:val="SourceParagraph"/>
            </w:pPr>
            <w:r w:rsidRPr="009671B5">
              <w:t>Expla</w:t>
            </w:r>
            <w:r>
              <w:t>natory Memorandum p.30 and p.145</w:t>
            </w:r>
          </w:p>
        </w:tc>
        <w:tc>
          <w:tcPr>
            <w:tcW w:w="10631" w:type="dxa"/>
          </w:tcPr>
          <w:p w14:paraId="5CB5BF09" w14:textId="77777777" w:rsidR="007A36E9" w:rsidRDefault="007A36E9" w:rsidP="007A36E9">
            <w:pPr>
              <w:pStyle w:val="Out02"/>
            </w:pPr>
            <w:r w:rsidRPr="0099530A">
              <w:t xml:space="preserve">A CP must </w:t>
            </w:r>
            <w:r>
              <w:t xml:space="preserve">take reasonable steps to rectify </w:t>
            </w:r>
            <w:r w:rsidRPr="0099530A">
              <w:t xml:space="preserve">issues identified </w:t>
            </w:r>
            <w:proofErr w:type="gramStart"/>
            <w:r w:rsidRPr="0099530A">
              <w:t>in the course of</w:t>
            </w:r>
            <w:proofErr w:type="gramEnd"/>
            <w:r w:rsidRPr="0099530A">
              <w:t xml:space="preserve"> an audit undertaken pursuant to the CRB's auditing program referred to in paragraph 2</w:t>
            </w:r>
            <w:r>
              <w:t>3</w:t>
            </w:r>
            <w:r w:rsidRPr="0099530A">
              <w:t>.</w:t>
            </w:r>
            <w:r>
              <w:t>2</w:t>
            </w:r>
            <w:r w:rsidRPr="0099530A">
              <w:t>.</w:t>
            </w:r>
          </w:p>
          <w:p w14:paraId="5B28D000" w14:textId="0EA19C5C" w:rsidR="005F6F6A" w:rsidRPr="0099530A" w:rsidRDefault="005F6F6A" w:rsidP="007A36E9">
            <w:pPr>
              <w:pStyle w:val="Out02"/>
            </w:pPr>
            <w:r>
              <w:t>Where a CP fails to m</w:t>
            </w:r>
            <w:r w:rsidR="00DD6C30">
              <w:t xml:space="preserve">eet its contractual obligations to a CRB to comply with Part IIIA, the </w:t>
            </w:r>
            <w:proofErr w:type="gramStart"/>
            <w:r w:rsidR="00DD6C30">
              <w:t>Regulations</w:t>
            </w:r>
            <w:proofErr w:type="gramEnd"/>
            <w:r w:rsidR="00DD6C30">
              <w:t xml:space="preserve"> and this CR Code and in particular fails to:</w:t>
            </w:r>
          </w:p>
        </w:tc>
      </w:tr>
      <w:tr w:rsidR="007A36E9" w:rsidRPr="003208F4" w14:paraId="06168647" w14:textId="77777777" w:rsidTr="007A36E9">
        <w:trPr>
          <w:trHeight w:val="13"/>
        </w:trPr>
        <w:tc>
          <w:tcPr>
            <w:tcW w:w="1276" w:type="dxa"/>
          </w:tcPr>
          <w:p w14:paraId="3C10AA1F" w14:textId="77777777" w:rsidR="007A36E9" w:rsidRPr="003208F4" w:rsidRDefault="007A36E9" w:rsidP="007A36E9">
            <w:pPr>
              <w:pStyle w:val="Column1"/>
            </w:pPr>
          </w:p>
        </w:tc>
        <w:tc>
          <w:tcPr>
            <w:tcW w:w="1560" w:type="dxa"/>
          </w:tcPr>
          <w:p w14:paraId="665B45BF" w14:textId="77777777" w:rsidR="007A36E9" w:rsidRPr="009671B5" w:rsidRDefault="007A36E9" w:rsidP="007A36E9">
            <w:pPr>
              <w:pStyle w:val="SourceParagraph"/>
            </w:pPr>
            <w:r w:rsidRPr="009671B5">
              <w:t>Explanatory Memorandum p.30 and p.146</w:t>
            </w:r>
          </w:p>
        </w:tc>
        <w:tc>
          <w:tcPr>
            <w:tcW w:w="10631" w:type="dxa"/>
          </w:tcPr>
          <w:p w14:paraId="5BFE8182" w14:textId="77777777" w:rsidR="007A36E9" w:rsidRDefault="007A36E9" w:rsidP="00DD4437">
            <w:pPr>
              <w:pStyle w:val="Out03"/>
              <w:pPrChange w:id="810" w:author="Author">
                <w:pPr>
                  <w:pStyle w:val="Out03"/>
                  <w:spacing w:after="240"/>
                </w:pPr>
              </w:pPrChange>
            </w:pPr>
            <w:r w:rsidRPr="009A1F7A">
              <w:t xml:space="preserve">ensure that the </w:t>
            </w:r>
            <w:r w:rsidRPr="00DD4437">
              <w:rPr>
                <w:b/>
                <w:bCs/>
                <w:rPrChange w:id="811" w:author="Author">
                  <w:rPr>
                    <w:b/>
                  </w:rPr>
                </w:rPrChange>
              </w:rPr>
              <w:t>credit information</w:t>
            </w:r>
            <w:r w:rsidRPr="009A1F7A">
              <w:t xml:space="preserve"> that the CP discloses to the CRB is accurate, </w:t>
            </w:r>
            <w:proofErr w:type="gramStart"/>
            <w:r w:rsidRPr="009A1F7A">
              <w:t>up-to-date</w:t>
            </w:r>
            <w:proofErr w:type="gramEnd"/>
            <w:r w:rsidRPr="009A1F7A">
              <w:t xml:space="preserve"> and complete; </w:t>
            </w:r>
            <w:r>
              <w:t>or</w:t>
            </w:r>
          </w:p>
          <w:p w14:paraId="4DBB3DAE" w14:textId="77777777" w:rsidR="007A36E9" w:rsidRDefault="007A36E9" w:rsidP="007A36E9">
            <w:pPr>
              <w:pStyle w:val="Out03"/>
            </w:pPr>
            <w:r>
              <w:t xml:space="preserve">protect </w:t>
            </w:r>
            <w:r w:rsidRPr="00DD4437">
              <w:rPr>
                <w:b/>
                <w:bCs/>
                <w:rPrChange w:id="812" w:author="Author">
                  <w:rPr>
                    <w:b/>
                  </w:rPr>
                </w:rPrChange>
              </w:rPr>
              <w:t>credit reporting information</w:t>
            </w:r>
            <w:r w:rsidRPr="00DD4437">
              <w:rPr>
                <w:rPrChange w:id="813" w:author="Author">
                  <w:rPr>
                    <w:b/>
                  </w:rPr>
                </w:rPrChange>
              </w:rPr>
              <w:t xml:space="preserve"> </w:t>
            </w:r>
            <w:r>
              <w:t>disclosed to the CP by a CRB</w:t>
            </w:r>
            <w:r w:rsidRPr="009A1F7A">
              <w:t xml:space="preserve"> from misuse, interference or loss, or unauthorised access, modification or </w:t>
            </w:r>
            <w:proofErr w:type="gramStart"/>
            <w:r w:rsidRPr="009A1F7A">
              <w:t>disclosure;</w:t>
            </w:r>
            <w:proofErr w:type="gramEnd"/>
            <w:r w:rsidRPr="0099530A">
              <w:t xml:space="preserve"> </w:t>
            </w:r>
          </w:p>
          <w:p w14:paraId="233A13CE" w14:textId="77777777" w:rsidR="007A36E9" w:rsidRPr="0099530A" w:rsidRDefault="007A36E9" w:rsidP="007A36E9">
            <w:pPr>
              <w:pStyle w:val="Out03"/>
              <w:numPr>
                <w:ilvl w:val="0"/>
                <w:numId w:val="0"/>
              </w:numPr>
              <w:ind w:left="567"/>
            </w:pPr>
            <w:r w:rsidRPr="0099530A">
              <w:t xml:space="preserve">the CRB will take such action as is </w:t>
            </w:r>
            <w:r>
              <w:t>reasonable</w:t>
            </w:r>
            <w:r w:rsidRPr="0099530A">
              <w:t xml:space="preserve"> in the circumstances</w:t>
            </w:r>
            <w:r>
              <w:t>,</w:t>
            </w:r>
            <w:r w:rsidRPr="0099530A">
              <w:t xml:space="preserve"> which may include termination of the agreement</w:t>
            </w:r>
            <w:r>
              <w:t>. However, termination may only occur if the CRB first provides the CP with reasonable notice of its intention to terminate the agreement and an opportunity to trigger the dispute resolution procedures in paragraph 23.10.</w:t>
            </w:r>
          </w:p>
        </w:tc>
      </w:tr>
      <w:tr w:rsidR="007A36E9" w:rsidRPr="003208F4" w14:paraId="702E13D8" w14:textId="77777777" w:rsidTr="007A36E9">
        <w:trPr>
          <w:trHeight w:val="13"/>
        </w:trPr>
        <w:tc>
          <w:tcPr>
            <w:tcW w:w="1276" w:type="dxa"/>
          </w:tcPr>
          <w:p w14:paraId="292A0D5D" w14:textId="77777777" w:rsidR="007A36E9" w:rsidRPr="003208F4" w:rsidRDefault="007A36E9" w:rsidP="007A36E9">
            <w:pPr>
              <w:pStyle w:val="Column1"/>
            </w:pPr>
          </w:p>
        </w:tc>
        <w:tc>
          <w:tcPr>
            <w:tcW w:w="1560" w:type="dxa"/>
          </w:tcPr>
          <w:p w14:paraId="4D4F6BC5" w14:textId="77777777" w:rsidR="007A36E9" w:rsidRPr="009671B5" w:rsidRDefault="007A36E9" w:rsidP="007A36E9">
            <w:pPr>
              <w:pStyle w:val="SourceParagraph"/>
            </w:pPr>
            <w:r w:rsidRPr="009671B5">
              <w:t>Explanatory Memorandum p.146</w:t>
            </w:r>
          </w:p>
        </w:tc>
        <w:tc>
          <w:tcPr>
            <w:tcW w:w="10631" w:type="dxa"/>
          </w:tcPr>
          <w:p w14:paraId="23266A3A" w14:textId="77777777" w:rsidR="007A36E9" w:rsidRDefault="007A36E9" w:rsidP="007A36E9">
            <w:pPr>
              <w:pStyle w:val="Out02"/>
              <w:rPr>
                <w:ins w:id="814" w:author="Author"/>
              </w:rPr>
            </w:pPr>
            <w:r w:rsidRPr="0099530A">
              <w:t xml:space="preserve">Where disputes arise between two or more CRBs, CPs and </w:t>
            </w:r>
            <w:r w:rsidRPr="00E62138">
              <w:rPr>
                <w:b/>
              </w:rPr>
              <w:t>affected information recipients</w:t>
            </w:r>
            <w:r w:rsidRPr="0099530A">
              <w:t xml:space="preserve"> in relation to actions undertaken or required to fulfil their obligations under </w:t>
            </w:r>
            <w:r>
              <w:t>Part IIIA, the Regulations</w:t>
            </w:r>
            <w:r w:rsidRPr="0099530A">
              <w:t xml:space="preserve"> or this </w:t>
            </w:r>
            <w:r>
              <w:t>CR code</w:t>
            </w:r>
            <w:r w:rsidRPr="0099530A">
              <w:t>, the parties to the dispute must endeavour to resolve the dispute in a fair</w:t>
            </w:r>
            <w:r>
              <w:t xml:space="preserve"> and</w:t>
            </w:r>
            <w:r w:rsidRPr="0099530A">
              <w:t xml:space="preserve"> efficient </w:t>
            </w:r>
            <w:r>
              <w:t>way</w:t>
            </w:r>
            <w:r w:rsidRPr="0099530A">
              <w:t xml:space="preserve">. </w:t>
            </w:r>
          </w:p>
          <w:p w14:paraId="3DC4246B" w14:textId="77777777" w:rsidR="00100717" w:rsidRPr="00AB60CE" w:rsidRDefault="00100717" w:rsidP="007A36E9">
            <w:pPr>
              <w:pStyle w:val="Out02"/>
              <w:rPr>
                <w:ins w:id="815" w:author="Author"/>
                <w:color w:val="5B9BD5" w:themeColor="accent5"/>
                <w:rPrChange w:id="816" w:author="Author">
                  <w:rPr>
                    <w:ins w:id="817" w:author="Author"/>
                  </w:rPr>
                </w:rPrChange>
              </w:rPr>
            </w:pPr>
            <w:commentRangeStart w:id="818"/>
            <w:ins w:id="819" w:author="Author">
              <w:r w:rsidRPr="00AB60CE">
                <w:rPr>
                  <w:color w:val="5B9BD5" w:themeColor="accent5"/>
                  <w:rPrChange w:id="820" w:author="Author">
                    <w:rPr/>
                  </w:rPrChange>
                </w:rPr>
                <w:t>A credit reporting body must publish on its website, by 31 August each year, a report for the financial year ending on 30 June of the same year about its audit program, including:</w:t>
              </w:r>
            </w:ins>
          </w:p>
          <w:p w14:paraId="76524655" w14:textId="6636C288" w:rsidR="00100717" w:rsidRPr="00AB60CE" w:rsidRDefault="00100717" w:rsidP="00DD4437">
            <w:pPr>
              <w:pStyle w:val="Out03"/>
              <w:rPr>
                <w:ins w:id="821" w:author="Author"/>
                <w:color w:val="5B9BD5" w:themeColor="accent5"/>
                <w:rPrChange w:id="822" w:author="Author">
                  <w:rPr>
                    <w:ins w:id="823" w:author="Author"/>
                  </w:rPr>
                </w:rPrChange>
              </w:rPr>
              <w:pPrChange w:id="824" w:author="Author">
                <w:pPr>
                  <w:pStyle w:val="Out02"/>
                  <w:numPr>
                    <w:ilvl w:val="0"/>
                    <w:numId w:val="61"/>
                  </w:numPr>
                  <w:tabs>
                    <w:tab w:val="clear" w:pos="850"/>
                  </w:tabs>
                  <w:ind w:left="1192" w:hanging="360"/>
                </w:pPr>
              </w:pPrChange>
            </w:pPr>
            <w:ins w:id="825" w:author="Author">
              <w:r w:rsidRPr="00AB60CE">
                <w:rPr>
                  <w:color w:val="5B9BD5" w:themeColor="accent5"/>
                  <w:rPrChange w:id="826" w:author="Author">
                    <w:rPr/>
                  </w:rPrChange>
                </w:rPr>
                <w:t>how the body identifies and evaluate</w:t>
              </w:r>
              <w:r w:rsidR="00EC70F4" w:rsidRPr="00AB60CE">
                <w:rPr>
                  <w:color w:val="5B9BD5" w:themeColor="accent5"/>
                  <w:rPrChange w:id="827" w:author="Author">
                    <w:rPr/>
                  </w:rPrChange>
                </w:rPr>
                <w:t>s</w:t>
              </w:r>
              <w:r w:rsidRPr="00AB60CE">
                <w:rPr>
                  <w:color w:val="5B9BD5" w:themeColor="accent5"/>
                  <w:rPrChange w:id="828" w:author="Author">
                    <w:rPr/>
                  </w:rPrChange>
                </w:rPr>
                <w:t xml:space="preserve"> indicators of risk of non-compliance by credit providers with the obligations referred to in paragraph 23.1; and</w:t>
              </w:r>
            </w:ins>
          </w:p>
          <w:p w14:paraId="01E6F385" w14:textId="5B731C0C" w:rsidR="00100717" w:rsidRPr="00AB60CE" w:rsidRDefault="00100717" w:rsidP="00DD4437">
            <w:pPr>
              <w:pStyle w:val="Out03"/>
              <w:rPr>
                <w:ins w:id="829" w:author="Author"/>
                <w:color w:val="5B9BD5" w:themeColor="accent5"/>
                <w:rPrChange w:id="830" w:author="Author">
                  <w:rPr>
                    <w:ins w:id="831" w:author="Author"/>
                  </w:rPr>
                </w:rPrChange>
              </w:rPr>
              <w:pPrChange w:id="832" w:author="Author">
                <w:pPr>
                  <w:pStyle w:val="Out02"/>
                  <w:numPr>
                    <w:ilvl w:val="0"/>
                    <w:numId w:val="61"/>
                  </w:numPr>
                  <w:tabs>
                    <w:tab w:val="clear" w:pos="850"/>
                  </w:tabs>
                  <w:ind w:left="1192" w:hanging="360"/>
                </w:pPr>
              </w:pPrChange>
            </w:pPr>
            <w:ins w:id="833" w:author="Author">
              <w:r w:rsidRPr="00AB60CE">
                <w:rPr>
                  <w:color w:val="5B9BD5" w:themeColor="accent5"/>
                  <w:rPrChange w:id="834" w:author="Author">
                    <w:rPr/>
                  </w:rPrChange>
                </w:rPr>
                <w:t>what types of risk indicators and information are used to assess the risk posed by providers of significant non-compliance with those; and</w:t>
              </w:r>
            </w:ins>
          </w:p>
          <w:p w14:paraId="45C38198" w14:textId="1607A064" w:rsidR="00100717" w:rsidRPr="00AB60CE" w:rsidRDefault="00100717" w:rsidP="00DD4437">
            <w:pPr>
              <w:pStyle w:val="Out03"/>
              <w:rPr>
                <w:ins w:id="835" w:author="Author"/>
                <w:color w:val="5B9BD5" w:themeColor="accent5"/>
                <w:rPrChange w:id="836" w:author="Author">
                  <w:rPr>
                    <w:ins w:id="837" w:author="Author"/>
                  </w:rPr>
                </w:rPrChange>
              </w:rPr>
              <w:pPrChange w:id="838" w:author="Author">
                <w:pPr>
                  <w:pStyle w:val="Out02"/>
                  <w:numPr>
                    <w:ilvl w:val="0"/>
                    <w:numId w:val="61"/>
                  </w:numPr>
                  <w:tabs>
                    <w:tab w:val="clear" w:pos="850"/>
                  </w:tabs>
                  <w:ind w:left="1192" w:hanging="360"/>
                </w:pPr>
              </w:pPrChange>
            </w:pPr>
            <w:ins w:id="839" w:author="Author">
              <w:r w:rsidRPr="00AB60CE">
                <w:rPr>
                  <w:color w:val="5B9BD5" w:themeColor="accent5"/>
                  <w:rPrChange w:id="840" w:author="Author">
                    <w:rPr/>
                  </w:rPrChange>
                </w:rPr>
                <w:t>a description of:</w:t>
              </w:r>
            </w:ins>
          </w:p>
          <w:p w14:paraId="3A4643D9" w14:textId="67241180" w:rsidR="00100717" w:rsidRPr="00AB60CE" w:rsidRDefault="00100717" w:rsidP="00DD4437">
            <w:pPr>
              <w:pStyle w:val="Out04"/>
              <w:rPr>
                <w:ins w:id="841" w:author="Author"/>
                <w:color w:val="5B9BD5" w:themeColor="accent5"/>
                <w:rPrChange w:id="842" w:author="Author">
                  <w:rPr>
                    <w:ins w:id="843" w:author="Author"/>
                  </w:rPr>
                </w:rPrChange>
              </w:rPr>
              <w:pPrChange w:id="844" w:author="Author">
                <w:pPr>
                  <w:pStyle w:val="Out02"/>
                  <w:numPr>
                    <w:ilvl w:val="0"/>
                    <w:numId w:val="62"/>
                  </w:numPr>
                  <w:tabs>
                    <w:tab w:val="clear" w:pos="850"/>
                  </w:tabs>
                  <w:ind w:left="1912" w:hanging="360"/>
                </w:pPr>
              </w:pPrChange>
            </w:pPr>
            <w:ins w:id="845" w:author="Author">
              <w:r w:rsidRPr="00AB60CE">
                <w:rPr>
                  <w:color w:val="5B9BD5" w:themeColor="accent5"/>
                  <w:rPrChange w:id="846" w:author="Author">
                    <w:rPr/>
                  </w:rPrChange>
                </w:rPr>
                <w:t>the role which the audit program plays in managing the risks mentioned above; and</w:t>
              </w:r>
            </w:ins>
          </w:p>
          <w:p w14:paraId="2E81F107" w14:textId="2FFA115C" w:rsidR="00100717" w:rsidRPr="00AB60CE" w:rsidRDefault="00100717" w:rsidP="00DD4437">
            <w:pPr>
              <w:pStyle w:val="Out04"/>
              <w:rPr>
                <w:ins w:id="847" w:author="Author"/>
                <w:color w:val="5B9BD5" w:themeColor="accent5"/>
                <w:rPrChange w:id="848" w:author="Author">
                  <w:rPr>
                    <w:ins w:id="849" w:author="Author"/>
                  </w:rPr>
                </w:rPrChange>
              </w:rPr>
              <w:pPrChange w:id="850" w:author="Author">
                <w:pPr>
                  <w:pStyle w:val="Out02"/>
                  <w:numPr>
                    <w:ilvl w:val="0"/>
                    <w:numId w:val="61"/>
                  </w:numPr>
                  <w:tabs>
                    <w:tab w:val="clear" w:pos="850"/>
                  </w:tabs>
                  <w:ind w:left="1192" w:hanging="360"/>
                </w:pPr>
              </w:pPrChange>
            </w:pPr>
            <w:ins w:id="851" w:author="Author">
              <w:r w:rsidRPr="00AB60CE">
                <w:rPr>
                  <w:color w:val="5B9BD5" w:themeColor="accent5"/>
                  <w:rPrChange w:id="852" w:author="Author">
                    <w:rPr/>
                  </w:rPrChange>
                </w:rPr>
                <w:t>the basis on which the body determined the number, type and manner of audits that was conducted during the relevant financial year (with reference to the other material in the report); and</w:t>
              </w:r>
            </w:ins>
          </w:p>
          <w:p w14:paraId="3F238A59" w14:textId="77777777" w:rsidR="00100717" w:rsidRPr="00AB60CE" w:rsidDel="00AB60CE" w:rsidRDefault="00100717" w:rsidP="00AB60CE">
            <w:pPr>
              <w:pStyle w:val="Out03"/>
              <w:rPr>
                <w:ins w:id="853" w:author="Author"/>
                <w:del w:id="854" w:author="Author"/>
                <w:color w:val="5B9BD5" w:themeColor="accent5"/>
                <w:rPrChange w:id="855" w:author="Author">
                  <w:rPr>
                    <w:ins w:id="856" w:author="Author"/>
                    <w:del w:id="857" w:author="Author"/>
                  </w:rPr>
                </w:rPrChange>
              </w:rPr>
              <w:pPrChange w:id="858" w:author="Author">
                <w:pPr>
                  <w:pStyle w:val="Out02"/>
                  <w:numPr>
                    <w:ilvl w:val="0"/>
                    <w:numId w:val="61"/>
                  </w:numPr>
                  <w:tabs>
                    <w:tab w:val="clear" w:pos="850"/>
                  </w:tabs>
                  <w:ind w:left="1192" w:hanging="360"/>
                </w:pPr>
              </w:pPrChange>
            </w:pPr>
            <w:ins w:id="859" w:author="Author">
              <w:r w:rsidRPr="00AB60CE">
                <w:rPr>
                  <w:color w:val="5B9BD5" w:themeColor="accent5"/>
                  <w:rPrChange w:id="860" w:author="Author">
                    <w:rPr/>
                  </w:rPrChange>
                </w:rPr>
                <w:t>de-identified information about the number of audits conducted, and significant findings and measures takes in response by either the body or the relevant provider.</w:t>
              </w:r>
              <w:commentRangeEnd w:id="818"/>
              <w:r w:rsidRPr="00AB60CE">
                <w:rPr>
                  <w:color w:val="5B9BD5" w:themeColor="accent5"/>
                  <w:rPrChange w:id="861" w:author="Author">
                    <w:rPr>
                      <w:rStyle w:val="CommentReference"/>
                      <w:bCs/>
                      <w:lang w:eastAsia="en-US"/>
                    </w:rPr>
                  </w:rPrChange>
                </w:rPr>
                <w:commentReference w:id="818"/>
              </w:r>
            </w:ins>
          </w:p>
          <w:p w14:paraId="7AE64D3D" w14:textId="4580B660" w:rsidR="00100717" w:rsidRPr="00AB60CE" w:rsidRDefault="00100717" w:rsidP="00AB60CE">
            <w:pPr>
              <w:pStyle w:val="Out03"/>
              <w:pPrChange w:id="862" w:author="Author">
                <w:pPr>
                  <w:pStyle w:val="Out02"/>
                </w:pPr>
              </w:pPrChange>
            </w:pPr>
          </w:p>
        </w:tc>
      </w:tr>
      <w:tr w:rsidR="007A36E9" w:rsidRPr="003208F4" w14:paraId="5688587B" w14:textId="77777777" w:rsidTr="007A36E9">
        <w:trPr>
          <w:trHeight w:val="13"/>
        </w:trPr>
        <w:tc>
          <w:tcPr>
            <w:tcW w:w="1276" w:type="dxa"/>
          </w:tcPr>
          <w:p w14:paraId="32BC3AE2" w14:textId="77777777" w:rsidR="007A36E9" w:rsidRPr="003208F4" w:rsidRDefault="007A36E9" w:rsidP="007A36E9">
            <w:pPr>
              <w:pStyle w:val="Column1"/>
            </w:pPr>
          </w:p>
        </w:tc>
        <w:tc>
          <w:tcPr>
            <w:tcW w:w="1560" w:type="dxa"/>
          </w:tcPr>
          <w:p w14:paraId="7A2BBBDA" w14:textId="77777777" w:rsidR="007A36E9" w:rsidRPr="009671B5" w:rsidRDefault="007A36E9" w:rsidP="007A36E9">
            <w:pPr>
              <w:pStyle w:val="SourceParagraph"/>
            </w:pPr>
          </w:p>
        </w:tc>
        <w:tc>
          <w:tcPr>
            <w:tcW w:w="10631" w:type="dxa"/>
          </w:tcPr>
          <w:p w14:paraId="7AD28C88" w14:textId="77777777" w:rsidR="007A36E9" w:rsidRDefault="007A36E9" w:rsidP="007A36E9">
            <w:pPr>
              <w:pStyle w:val="Out02"/>
            </w:pPr>
            <w:r>
              <w:t>A CRB must publish on its website, by 31 August each year, a report for the financial year ending on 30 June of the same year (or in the case of the report provided in 2014, for the period beginning on the date of commencement of this CR code and ending on 30 June 2014) that includes information about the following:</w:t>
            </w:r>
          </w:p>
          <w:p w14:paraId="7A6644CC" w14:textId="77777777" w:rsidR="007A36E9" w:rsidRDefault="007A36E9" w:rsidP="007A36E9">
            <w:pPr>
              <w:pStyle w:val="Out02"/>
              <w:numPr>
                <w:ilvl w:val="0"/>
                <w:numId w:val="0"/>
              </w:numPr>
            </w:pPr>
            <w:r>
              <w:t>ACCESS</w:t>
            </w:r>
          </w:p>
          <w:p w14:paraId="406A4F01" w14:textId="77777777" w:rsidR="007A36E9" w:rsidRDefault="007A36E9" w:rsidP="007A36E9">
            <w:pPr>
              <w:pStyle w:val="Out03"/>
            </w:pPr>
            <w:r>
              <w:t>Individuals provided access without charge – the percentage calculated in accordance with the following formula:</w:t>
            </w:r>
          </w:p>
          <w:p w14:paraId="4965ADCF" w14:textId="77777777" w:rsidR="007A36E9" w:rsidRDefault="007A36E9" w:rsidP="007A36E9">
            <w:pPr>
              <w:pStyle w:val="Out02"/>
              <w:numPr>
                <w:ilvl w:val="0"/>
                <w:numId w:val="0"/>
              </w:numPr>
              <w:ind w:left="1134"/>
            </w:pPr>
            <w:proofErr w:type="gramStart"/>
            <w:r>
              <w:t>%  =</w:t>
            </w:r>
            <w:proofErr w:type="gramEnd"/>
            <w:r>
              <w:t xml:space="preserve"> AI(WC)/ IND x 100 where:</w:t>
            </w:r>
          </w:p>
          <w:p w14:paraId="5CC9ACDF" w14:textId="77777777" w:rsidR="007A36E9" w:rsidRDefault="007A36E9" w:rsidP="007A36E9">
            <w:pPr>
              <w:pStyle w:val="Out02"/>
              <w:numPr>
                <w:ilvl w:val="0"/>
                <w:numId w:val="0"/>
              </w:numPr>
              <w:ind w:left="1134"/>
            </w:pPr>
            <w:r>
              <w:t xml:space="preserve">AI(WC) is the number individuals given access to their </w:t>
            </w:r>
            <w:r w:rsidRPr="00E50C23">
              <w:rPr>
                <w:b/>
              </w:rPr>
              <w:t>credit reporting information</w:t>
            </w:r>
            <w:r>
              <w:t xml:space="preserve"> (without charge) by the CRB during the reporting period; and IND is the number of individuals about whom </w:t>
            </w:r>
            <w:r w:rsidRPr="00E50C23">
              <w:rPr>
                <w:b/>
              </w:rPr>
              <w:t>credit information</w:t>
            </w:r>
            <w:r>
              <w:t xml:space="preserve"> is held at the end of the reporting </w:t>
            </w:r>
            <w:proofErr w:type="gramStart"/>
            <w:r>
              <w:t>period;</w:t>
            </w:r>
            <w:proofErr w:type="gramEnd"/>
          </w:p>
          <w:p w14:paraId="3FF9DC93" w14:textId="77777777" w:rsidR="007A36E9" w:rsidRDefault="007A36E9" w:rsidP="007A36E9">
            <w:pPr>
              <w:pStyle w:val="Out03"/>
            </w:pPr>
            <w:r>
              <w:t>Individuals provided access with a charge – the percentage calculated in accordance with the following formula:</w:t>
            </w:r>
          </w:p>
          <w:p w14:paraId="6F8FCD04" w14:textId="77777777" w:rsidR="007A36E9" w:rsidRDefault="007A36E9" w:rsidP="007A36E9">
            <w:pPr>
              <w:pStyle w:val="Out02"/>
              <w:numPr>
                <w:ilvl w:val="0"/>
                <w:numId w:val="0"/>
              </w:numPr>
              <w:ind w:left="1134"/>
            </w:pPr>
            <w:proofErr w:type="gramStart"/>
            <w:r>
              <w:t>%  =</w:t>
            </w:r>
            <w:proofErr w:type="gramEnd"/>
            <w:r>
              <w:t xml:space="preserve"> AI(C)/ IND x 100 where:</w:t>
            </w:r>
          </w:p>
          <w:p w14:paraId="017593F9" w14:textId="515E94D7" w:rsidR="007A36E9" w:rsidRDefault="007A36E9" w:rsidP="003F4185">
            <w:pPr>
              <w:pStyle w:val="Out02"/>
              <w:numPr>
                <w:ilvl w:val="0"/>
                <w:numId w:val="0"/>
              </w:numPr>
              <w:ind w:left="1134"/>
            </w:pPr>
            <w:r>
              <w:t xml:space="preserve">AI(C) is the number of individuals given access to their </w:t>
            </w:r>
            <w:r w:rsidRPr="00E50C23">
              <w:rPr>
                <w:b/>
              </w:rPr>
              <w:t>credit reporting information</w:t>
            </w:r>
            <w:r>
              <w:t xml:space="preserve"> by the CRB during the reporting period where the individual used a </w:t>
            </w:r>
            <w:r w:rsidRPr="00E50C23">
              <w:rPr>
                <w:b/>
              </w:rPr>
              <w:t>fee-based service</w:t>
            </w:r>
            <w:r>
              <w:t xml:space="preserve">; and IND is the number of individuals about whom </w:t>
            </w:r>
            <w:r w:rsidRPr="00E50C23">
              <w:rPr>
                <w:b/>
              </w:rPr>
              <w:t>credit information</w:t>
            </w:r>
            <w:r>
              <w:t xml:space="preserve"> is held at the end of the reporting </w:t>
            </w:r>
            <w:proofErr w:type="gramStart"/>
            <w:r>
              <w:t>period;</w:t>
            </w:r>
            <w:proofErr w:type="gramEnd"/>
            <w:r>
              <w:t xml:space="preserve"> </w:t>
            </w:r>
          </w:p>
          <w:p w14:paraId="16BA70C8" w14:textId="77777777" w:rsidR="007A36E9" w:rsidRDefault="007A36E9" w:rsidP="007A36E9">
            <w:pPr>
              <w:pStyle w:val="Out02"/>
              <w:numPr>
                <w:ilvl w:val="0"/>
                <w:numId w:val="0"/>
              </w:numPr>
            </w:pPr>
            <w:r>
              <w:t>CORRECTIONS</w:t>
            </w:r>
          </w:p>
          <w:p w14:paraId="09855A6A" w14:textId="77777777" w:rsidR="007A36E9" w:rsidRDefault="007A36E9" w:rsidP="007A36E9">
            <w:pPr>
              <w:pStyle w:val="Out03"/>
            </w:pPr>
            <w:r>
              <w:t>Correction requests received – the percentage calculated in accordance with the following formula:</w:t>
            </w:r>
          </w:p>
          <w:p w14:paraId="5BEA447F" w14:textId="77777777" w:rsidR="007A36E9" w:rsidRDefault="007A36E9" w:rsidP="007A36E9">
            <w:pPr>
              <w:pStyle w:val="Out02"/>
              <w:numPr>
                <w:ilvl w:val="0"/>
                <w:numId w:val="0"/>
              </w:numPr>
              <w:ind w:left="1134"/>
            </w:pPr>
            <w:proofErr w:type="gramStart"/>
            <w:r>
              <w:t>%  =</w:t>
            </w:r>
            <w:proofErr w:type="gramEnd"/>
            <w:r>
              <w:t xml:space="preserve"> CR/ IND x 100 where:</w:t>
            </w:r>
          </w:p>
          <w:p w14:paraId="4552B63B" w14:textId="77777777" w:rsidR="007A36E9" w:rsidRDefault="007A36E9" w:rsidP="007A36E9">
            <w:pPr>
              <w:pStyle w:val="Out02"/>
              <w:numPr>
                <w:ilvl w:val="0"/>
                <w:numId w:val="0"/>
              </w:numPr>
              <w:ind w:left="1134"/>
            </w:pPr>
            <w:r>
              <w:t xml:space="preserve">CR is the number of correction requests received by the CRB during the reporting period; and IND is the number of individuals about whom </w:t>
            </w:r>
            <w:r w:rsidRPr="00E50C23">
              <w:rPr>
                <w:b/>
              </w:rPr>
              <w:t>credit information</w:t>
            </w:r>
            <w:r>
              <w:t xml:space="preserve"> is held at the end of the reporting </w:t>
            </w:r>
            <w:proofErr w:type="gramStart"/>
            <w:r>
              <w:t>period;</w:t>
            </w:r>
            <w:proofErr w:type="gramEnd"/>
            <w:r>
              <w:t xml:space="preserve"> </w:t>
            </w:r>
          </w:p>
          <w:p w14:paraId="1125E1C8" w14:textId="77777777" w:rsidR="007A36E9" w:rsidRDefault="007A36E9" w:rsidP="007A36E9">
            <w:pPr>
              <w:pStyle w:val="Out03"/>
            </w:pPr>
            <w:r>
              <w:t>Successful corrections requests – the percentage calculated in accordance with the following formula:</w:t>
            </w:r>
          </w:p>
          <w:p w14:paraId="75538228" w14:textId="77777777" w:rsidR="007A36E9" w:rsidRDefault="007A36E9" w:rsidP="007A36E9">
            <w:pPr>
              <w:pStyle w:val="Out02"/>
              <w:numPr>
                <w:ilvl w:val="0"/>
                <w:numId w:val="0"/>
              </w:numPr>
              <w:ind w:left="1134"/>
            </w:pPr>
            <w:proofErr w:type="gramStart"/>
            <w:r>
              <w:t>%  =</w:t>
            </w:r>
            <w:proofErr w:type="gramEnd"/>
            <w:r>
              <w:t xml:space="preserve"> SCR/ CR x 100 where:</w:t>
            </w:r>
          </w:p>
          <w:p w14:paraId="1FB523D5" w14:textId="77777777" w:rsidR="007A36E9" w:rsidRDefault="007A36E9" w:rsidP="007A36E9">
            <w:pPr>
              <w:pStyle w:val="Out02"/>
              <w:numPr>
                <w:ilvl w:val="0"/>
                <w:numId w:val="0"/>
              </w:numPr>
              <w:ind w:left="1134"/>
            </w:pPr>
            <w:r>
              <w:t xml:space="preserve">SCR is the number of successful correction requests, that is, correction requests received by the CRB during the reporting period where the CRB was satisfied that a correction should be made; and CR is the number of correction requests received by the CRB during the reporting </w:t>
            </w:r>
            <w:proofErr w:type="gramStart"/>
            <w:r>
              <w:t>period;</w:t>
            </w:r>
            <w:proofErr w:type="gramEnd"/>
          </w:p>
          <w:p w14:paraId="032C5A0E" w14:textId="77777777" w:rsidR="007A36E9" w:rsidRDefault="007A36E9" w:rsidP="007A36E9">
            <w:pPr>
              <w:pStyle w:val="Out03"/>
            </w:pPr>
            <w:r>
              <w:t>Corrections finalisation period – the average number of days taken to finalise a correction calculated in accordance with the following formula:</w:t>
            </w:r>
          </w:p>
          <w:p w14:paraId="57877CFD"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 where:</w:t>
            </w:r>
          </w:p>
          <w:p w14:paraId="03D2CEB5" w14:textId="77777777" w:rsidR="007A36E9" w:rsidRDefault="007A36E9" w:rsidP="007A36E9">
            <w:pPr>
              <w:pStyle w:val="Out02"/>
              <w:numPr>
                <w:ilvl w:val="0"/>
                <w:numId w:val="0"/>
              </w:numPr>
              <w:ind w:left="1134"/>
            </w:pPr>
            <w:r>
              <w:t xml:space="preserve">TD is the total number of calendar days taken from receipt to a finalisation for all correction requests finalised by the CRB during the reporting period; and TC is the total number of corrections finalised by the CRB during the reporting </w:t>
            </w:r>
            <w:proofErr w:type="gramStart"/>
            <w:r>
              <w:t>period;</w:t>
            </w:r>
            <w:proofErr w:type="gramEnd"/>
            <w:r>
              <w:t xml:space="preserve"> </w:t>
            </w:r>
          </w:p>
          <w:p w14:paraId="4950A33C" w14:textId="77777777" w:rsidR="007A36E9" w:rsidRDefault="007A36E9" w:rsidP="007A36E9">
            <w:pPr>
              <w:pStyle w:val="Out03"/>
            </w:pPr>
            <w:r>
              <w:t>Other corrections made – the percentage calculated in accordance with the following formula:</w:t>
            </w:r>
          </w:p>
          <w:p w14:paraId="35931874" w14:textId="77777777" w:rsidR="007A36E9" w:rsidRDefault="007A36E9" w:rsidP="007A36E9">
            <w:pPr>
              <w:pStyle w:val="Out02"/>
              <w:numPr>
                <w:ilvl w:val="0"/>
                <w:numId w:val="0"/>
              </w:numPr>
              <w:ind w:left="1134"/>
            </w:pPr>
            <w:proofErr w:type="gramStart"/>
            <w:r>
              <w:t>%  =</w:t>
            </w:r>
            <w:proofErr w:type="gramEnd"/>
            <w:r>
              <w:t xml:space="preserve"> OCR/ IND x 100 where:</w:t>
            </w:r>
          </w:p>
          <w:p w14:paraId="29E1E759" w14:textId="77777777" w:rsidR="007A36E9" w:rsidRDefault="007A36E9" w:rsidP="007A36E9">
            <w:pPr>
              <w:pStyle w:val="Out02"/>
              <w:numPr>
                <w:ilvl w:val="0"/>
                <w:numId w:val="0"/>
              </w:numPr>
              <w:ind w:left="1134"/>
            </w:pPr>
            <w:r>
              <w:t xml:space="preserve">OCR is the number of other corrections, that is, corrections made by the CRB during the reporting period that were not made in response to a correction request from the relevant individual; and IND is the number of individuals about whom </w:t>
            </w:r>
            <w:r w:rsidRPr="00E50C23">
              <w:rPr>
                <w:b/>
              </w:rPr>
              <w:t>credit information</w:t>
            </w:r>
            <w:r>
              <w:t xml:space="preserve"> is held at the end of the reporting </w:t>
            </w:r>
            <w:proofErr w:type="gramStart"/>
            <w:r>
              <w:t>period</w:t>
            </w:r>
            <w:proofErr w:type="gramEnd"/>
            <w:r>
              <w:t xml:space="preserve"> </w:t>
            </w:r>
          </w:p>
          <w:p w14:paraId="5A750C1C" w14:textId="77777777" w:rsidR="007A36E9" w:rsidRDefault="007A36E9" w:rsidP="007A36E9">
            <w:pPr>
              <w:pStyle w:val="Out03"/>
            </w:pPr>
            <w:r>
              <w:t>Types of corrections made –</w:t>
            </w:r>
            <w:r w:rsidRPr="00BD072D">
              <w:t xml:space="preserve"> information</w:t>
            </w:r>
            <w:r>
              <w:t xml:space="preserve"> about</w:t>
            </w:r>
          </w:p>
          <w:p w14:paraId="575E7E27" w14:textId="77777777" w:rsidR="007A36E9" w:rsidRDefault="007A36E9" w:rsidP="007A36E9">
            <w:pPr>
              <w:pStyle w:val="Out04"/>
            </w:pPr>
            <w:r>
              <w:t xml:space="preserve">the types of correction requests </w:t>
            </w:r>
            <w:proofErr w:type="gramStart"/>
            <w:r>
              <w:t>received</w:t>
            </w:r>
            <w:proofErr w:type="gramEnd"/>
            <w:r>
              <w:t xml:space="preserve"> and corrections made during the reporting period (including a % figure for each correction type against all types); </w:t>
            </w:r>
          </w:p>
          <w:p w14:paraId="154418DC" w14:textId="053211B3" w:rsidR="007A36E9" w:rsidRPr="003F4185" w:rsidRDefault="007A36E9" w:rsidP="003F4185">
            <w:pPr>
              <w:pStyle w:val="Out04"/>
            </w:pPr>
            <w:r>
              <w:t xml:space="preserve">the industry sectors from which the information that was corrected originated from. </w:t>
            </w:r>
          </w:p>
          <w:p w14:paraId="707A6485" w14:textId="77777777" w:rsidR="007A36E9" w:rsidRDefault="007A36E9" w:rsidP="007A36E9">
            <w:pPr>
              <w:pStyle w:val="Out02"/>
              <w:numPr>
                <w:ilvl w:val="0"/>
                <w:numId w:val="0"/>
              </w:numPr>
            </w:pPr>
            <w:r>
              <w:t>COMPLAINTS</w:t>
            </w:r>
          </w:p>
          <w:p w14:paraId="226F2FCA" w14:textId="77777777" w:rsidR="007A36E9" w:rsidRDefault="007A36E9" w:rsidP="007A36E9">
            <w:pPr>
              <w:pStyle w:val="Out03"/>
            </w:pPr>
            <w:r>
              <w:t>Complaints received – the percentage calculated in accordance with the following formula:</w:t>
            </w:r>
          </w:p>
          <w:p w14:paraId="1E891A66" w14:textId="77777777" w:rsidR="007A36E9" w:rsidRDefault="007A36E9" w:rsidP="007A36E9">
            <w:pPr>
              <w:pStyle w:val="Out02"/>
              <w:numPr>
                <w:ilvl w:val="0"/>
                <w:numId w:val="0"/>
              </w:numPr>
              <w:ind w:left="1134"/>
            </w:pPr>
            <w:proofErr w:type="gramStart"/>
            <w:r>
              <w:t>%  =</w:t>
            </w:r>
            <w:proofErr w:type="gramEnd"/>
            <w:r>
              <w:t xml:space="preserve"> C/ IND x 100 where:</w:t>
            </w:r>
          </w:p>
          <w:p w14:paraId="0CC66F82" w14:textId="77777777" w:rsidR="007A36E9" w:rsidRDefault="007A36E9" w:rsidP="007A36E9">
            <w:pPr>
              <w:pStyle w:val="Out02"/>
              <w:numPr>
                <w:ilvl w:val="0"/>
                <w:numId w:val="0"/>
              </w:numPr>
              <w:ind w:left="1134"/>
            </w:pPr>
            <w:r>
              <w:t xml:space="preserve">C is the number of complaints received by the CRB during the reporting period; and IND is the number of individuals about whom </w:t>
            </w:r>
            <w:r w:rsidRPr="00E50C23">
              <w:rPr>
                <w:b/>
              </w:rPr>
              <w:t>credit information</w:t>
            </w:r>
            <w:r>
              <w:t xml:space="preserve"> is held at the end of the reporting </w:t>
            </w:r>
            <w:proofErr w:type="gramStart"/>
            <w:r>
              <w:t>period;</w:t>
            </w:r>
            <w:proofErr w:type="gramEnd"/>
            <w:r>
              <w:t xml:space="preserve"> </w:t>
            </w:r>
          </w:p>
          <w:p w14:paraId="33B08766" w14:textId="77777777" w:rsidR="007A36E9" w:rsidRDefault="007A36E9" w:rsidP="007A36E9">
            <w:pPr>
              <w:pStyle w:val="Out03"/>
            </w:pPr>
            <w:r>
              <w:t>Types of complaints – information about the types of complaints that were received by the CRB during the reporting period (including a % figure for each complaint type against all types)</w:t>
            </w:r>
          </w:p>
          <w:p w14:paraId="16471E3D" w14:textId="77777777" w:rsidR="007A36E9" w:rsidRDefault="007A36E9" w:rsidP="007A36E9">
            <w:pPr>
              <w:pStyle w:val="Out03"/>
            </w:pPr>
            <w:r>
              <w:t>Complaints finalised – the percentage calculated in accordance with the following formula:</w:t>
            </w:r>
          </w:p>
          <w:p w14:paraId="415FB6E5" w14:textId="77777777" w:rsidR="007A36E9" w:rsidRDefault="007A36E9" w:rsidP="007A36E9">
            <w:pPr>
              <w:pStyle w:val="Out02"/>
              <w:numPr>
                <w:ilvl w:val="0"/>
                <w:numId w:val="0"/>
              </w:numPr>
              <w:ind w:left="1134"/>
            </w:pPr>
            <w:proofErr w:type="gramStart"/>
            <w:r>
              <w:t>%  =</w:t>
            </w:r>
            <w:proofErr w:type="gramEnd"/>
            <w:r>
              <w:t xml:space="preserve"> F/ IND x 100 where:</w:t>
            </w:r>
          </w:p>
          <w:p w14:paraId="0FF83387" w14:textId="77777777" w:rsidR="007A36E9" w:rsidRDefault="007A36E9" w:rsidP="007A36E9">
            <w:pPr>
              <w:pStyle w:val="Out02"/>
              <w:numPr>
                <w:ilvl w:val="0"/>
                <w:numId w:val="0"/>
              </w:numPr>
              <w:ind w:left="1134"/>
            </w:pPr>
            <w:r>
              <w:t xml:space="preserve">F is the number of complaints finalised by the CRB during the reporting period; and IND is the number of individuals about whom </w:t>
            </w:r>
            <w:r w:rsidRPr="00E50C23">
              <w:rPr>
                <w:b/>
              </w:rPr>
              <w:t>credit information</w:t>
            </w:r>
            <w:r>
              <w:t xml:space="preserve"> is held at the end of the reporting </w:t>
            </w:r>
            <w:proofErr w:type="gramStart"/>
            <w:r>
              <w:t>period;</w:t>
            </w:r>
            <w:proofErr w:type="gramEnd"/>
            <w:r>
              <w:t xml:space="preserve"> </w:t>
            </w:r>
          </w:p>
          <w:p w14:paraId="3FDD8EB2" w14:textId="77777777" w:rsidR="007A36E9" w:rsidRDefault="007A36E9" w:rsidP="007A36E9">
            <w:pPr>
              <w:pStyle w:val="Out03"/>
            </w:pPr>
            <w:r>
              <w:t>Complaint finalisation period – the average number of days taken to finalise a complaint calculated in accordance with the following formula:</w:t>
            </w:r>
          </w:p>
          <w:p w14:paraId="31B81589"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TCP where:</w:t>
            </w:r>
          </w:p>
          <w:p w14:paraId="7CA46F42" w14:textId="77777777" w:rsidR="007A36E9" w:rsidRDefault="007A36E9" w:rsidP="007A36E9">
            <w:pPr>
              <w:pStyle w:val="Out02"/>
              <w:numPr>
                <w:ilvl w:val="0"/>
                <w:numId w:val="0"/>
              </w:numPr>
              <w:ind w:left="1134"/>
            </w:pPr>
            <w:r>
              <w:t xml:space="preserve">TD is the total number of calendar days taken from receipt to a finalisation for all complaints finalised by the CRB during the reporting period; and TCP is the total number of complaints finalised by the CRB during the reporting </w:t>
            </w:r>
            <w:proofErr w:type="gramStart"/>
            <w:r>
              <w:t>period;</w:t>
            </w:r>
            <w:proofErr w:type="gramEnd"/>
            <w:r>
              <w:t xml:space="preserve"> </w:t>
            </w:r>
          </w:p>
          <w:p w14:paraId="4B4D3DB3" w14:textId="77777777" w:rsidR="007A36E9" w:rsidRDefault="007A36E9" w:rsidP="007A36E9">
            <w:pPr>
              <w:pStyle w:val="Out03"/>
            </w:pPr>
            <w:r>
              <w:t>Complaint outcomes – information about the outcomes of the complaints finalised during the reporting period (including a % figure for each outcome type against all outcomes</w:t>
            </w:r>
            <w:proofErr w:type="gramStart"/>
            <w:r>
              <w:t>);</w:t>
            </w:r>
            <w:proofErr w:type="gramEnd"/>
            <w:r>
              <w:t xml:space="preserve"> </w:t>
            </w:r>
          </w:p>
          <w:p w14:paraId="02779239" w14:textId="77777777" w:rsidR="007A36E9" w:rsidRDefault="007A36E9" w:rsidP="007A36E9">
            <w:pPr>
              <w:pStyle w:val="Out02"/>
              <w:numPr>
                <w:ilvl w:val="0"/>
                <w:numId w:val="0"/>
              </w:numPr>
            </w:pPr>
            <w:r>
              <w:t>SERIOUS CREDIT INFRINGEMENTS</w:t>
            </w:r>
          </w:p>
          <w:p w14:paraId="40315512" w14:textId="77777777" w:rsidR="007A36E9" w:rsidRDefault="007A36E9" w:rsidP="007A36E9">
            <w:pPr>
              <w:pStyle w:val="Out03"/>
            </w:pPr>
            <w:r w:rsidRPr="00E50C23">
              <w:rPr>
                <w:b/>
              </w:rPr>
              <w:t>Serious credit infringements</w:t>
            </w:r>
            <w:r>
              <w:t xml:space="preserve"> disclosed – the percentage calculated in accordance with the following formula:</w:t>
            </w:r>
          </w:p>
          <w:p w14:paraId="3F996E81" w14:textId="77777777" w:rsidR="007A36E9" w:rsidRDefault="007A36E9" w:rsidP="007A36E9">
            <w:pPr>
              <w:pStyle w:val="Out02"/>
              <w:numPr>
                <w:ilvl w:val="0"/>
                <w:numId w:val="0"/>
              </w:numPr>
              <w:ind w:left="1134"/>
            </w:pPr>
            <w:proofErr w:type="gramStart"/>
            <w:r>
              <w:t>%  =</w:t>
            </w:r>
            <w:proofErr w:type="gramEnd"/>
            <w:r>
              <w:t xml:space="preserve"> SCI/ IND x 100 where:</w:t>
            </w:r>
          </w:p>
          <w:p w14:paraId="7C3128F8" w14:textId="77777777" w:rsidR="007A36E9" w:rsidRDefault="007A36E9" w:rsidP="007A36E9">
            <w:pPr>
              <w:pStyle w:val="Out02"/>
              <w:numPr>
                <w:ilvl w:val="0"/>
                <w:numId w:val="0"/>
              </w:numPr>
              <w:ind w:left="1134"/>
            </w:pPr>
            <w:r>
              <w:t xml:space="preserve">SCI is the total number of times during the reporting period that a CP disclosed an opinion to the CRB that an individual had, in circumstances specified by the provider, committed a </w:t>
            </w:r>
            <w:proofErr w:type="gramStart"/>
            <w:r w:rsidRPr="00E50C23">
              <w:rPr>
                <w:b/>
              </w:rPr>
              <w:t>serious credit infringements</w:t>
            </w:r>
            <w:proofErr w:type="gramEnd"/>
            <w:r>
              <w:t xml:space="preserve">; and IND is the number of individuals about whom </w:t>
            </w:r>
            <w:r w:rsidRPr="00E50C23">
              <w:rPr>
                <w:b/>
              </w:rPr>
              <w:t>credit information</w:t>
            </w:r>
            <w:r>
              <w:t xml:space="preserve"> is held at the end of the reporting period; </w:t>
            </w:r>
          </w:p>
          <w:p w14:paraId="04FDB7B2" w14:textId="77777777" w:rsidR="007A36E9" w:rsidRDefault="007A36E9" w:rsidP="007A36E9">
            <w:pPr>
              <w:pStyle w:val="Out03"/>
            </w:pPr>
            <w:r w:rsidRPr="00E50C23">
              <w:rPr>
                <w:b/>
              </w:rPr>
              <w:t>Serious credit infringements</w:t>
            </w:r>
            <w:r>
              <w:t xml:space="preserve"> by sector – the percentage calculated in accordance with the following formula:</w:t>
            </w:r>
          </w:p>
          <w:p w14:paraId="147CD60C" w14:textId="77777777" w:rsidR="007A36E9" w:rsidRDefault="007A36E9" w:rsidP="007A36E9">
            <w:pPr>
              <w:pStyle w:val="Out02"/>
              <w:numPr>
                <w:ilvl w:val="0"/>
                <w:numId w:val="0"/>
              </w:numPr>
              <w:ind w:left="1134"/>
            </w:pPr>
            <w:proofErr w:type="gramStart"/>
            <w:r>
              <w:t>%  =</w:t>
            </w:r>
            <w:proofErr w:type="gramEnd"/>
            <w:r>
              <w:t xml:space="preserve"> SCI(S)/SCI x 100</w:t>
            </w:r>
          </w:p>
          <w:p w14:paraId="142C4E8C" w14:textId="77777777" w:rsidR="007A36E9" w:rsidRDefault="007A36E9" w:rsidP="007A36E9">
            <w:pPr>
              <w:pStyle w:val="Out02"/>
              <w:numPr>
                <w:ilvl w:val="0"/>
                <w:numId w:val="0"/>
              </w:numPr>
              <w:ind w:left="1134"/>
            </w:pPr>
            <w:r>
              <w:t xml:space="preserve">SCI(S) is the number of times during the reporting period that a CP from a particular sector disclosed an opinion to the CRB that an individual had, in circumstances specified by the provider, committed a </w:t>
            </w:r>
            <w:r w:rsidRPr="00322716">
              <w:rPr>
                <w:b/>
              </w:rPr>
              <w:t>serious credit infringements</w:t>
            </w:r>
            <w:r>
              <w:t xml:space="preserve">; and SCI is the total number of times during the reporting period that a CP disclosed an opinion to the CRB that an individual had, in circumstances specified by the provider, committed a </w:t>
            </w:r>
            <w:r w:rsidRPr="00322716">
              <w:rPr>
                <w:b/>
              </w:rPr>
              <w:t>serious credit infringements</w:t>
            </w:r>
            <w:r>
              <w:t xml:space="preserve">; </w:t>
            </w:r>
          </w:p>
          <w:p w14:paraId="2A357E00" w14:textId="1C5B4DBB" w:rsidR="007A36E9" w:rsidRDefault="007A36E9" w:rsidP="007A36E9">
            <w:pPr>
              <w:pStyle w:val="Out02"/>
              <w:numPr>
                <w:ilvl w:val="0"/>
                <w:numId w:val="0"/>
              </w:numPr>
            </w:pPr>
            <w:r>
              <w:t>THE CRB’S MONITORING AND AUDITING ACTIVITY</w:t>
            </w:r>
          </w:p>
          <w:p w14:paraId="612F96B2" w14:textId="77777777" w:rsidR="007A36E9" w:rsidRDefault="007A36E9" w:rsidP="007A36E9">
            <w:pPr>
              <w:pStyle w:val="Out03"/>
            </w:pPr>
            <w:r>
              <w:t xml:space="preserve">Information about the CRB’s monitoring and auditing activity during the reporting period including the number of audits conducted, any systemic issues </w:t>
            </w:r>
            <w:proofErr w:type="gramStart"/>
            <w:r>
              <w:t>identified</w:t>
            </w:r>
            <w:proofErr w:type="gramEnd"/>
            <w:r>
              <w:t xml:space="preserve"> and any action taken in response. This information does not require the identification of specific </w:t>
            </w:r>
            <w:proofErr w:type="gramStart"/>
            <w:r>
              <w:t>entities;</w:t>
            </w:r>
            <w:proofErr w:type="gramEnd"/>
            <w:r>
              <w:t xml:space="preserve"> </w:t>
            </w:r>
          </w:p>
          <w:p w14:paraId="34155106" w14:textId="3958D543" w:rsidR="007A36E9" w:rsidRDefault="007A36E9" w:rsidP="007A36E9">
            <w:pPr>
              <w:pStyle w:val="Out02"/>
              <w:numPr>
                <w:ilvl w:val="0"/>
                <w:numId w:val="0"/>
              </w:numPr>
            </w:pPr>
            <w:r>
              <w:t>DISCLOSURE TO THE CRB OF CONSUMER CREDIT LIABILITY INFORMATION AND REPAYMENT HISTORY INFORMATION</w:t>
            </w:r>
          </w:p>
          <w:p w14:paraId="30D21A23" w14:textId="77777777" w:rsidR="007A36E9" w:rsidRDefault="007A36E9" w:rsidP="007A36E9">
            <w:pPr>
              <w:pStyle w:val="Out03"/>
            </w:pPr>
            <w:r>
              <w:t xml:space="preserve">information about the take-up of the new types of </w:t>
            </w:r>
            <w:r w:rsidRPr="00E50C23">
              <w:rPr>
                <w:b/>
              </w:rPr>
              <w:t>credit-related personal information</w:t>
            </w:r>
            <w:r>
              <w:t xml:space="preserve"> permitted to be held in the credit reporting system from 12 March 2014, including:</w:t>
            </w:r>
          </w:p>
          <w:p w14:paraId="07418B15" w14:textId="77777777" w:rsidR="007A36E9" w:rsidRDefault="007A36E9" w:rsidP="007A36E9">
            <w:pPr>
              <w:pStyle w:val="Out04"/>
            </w:pPr>
            <w:r>
              <w:t xml:space="preserve">Disclosure to the CRB of </w:t>
            </w:r>
            <w:r>
              <w:rPr>
                <w:b/>
              </w:rPr>
              <w:t>consumer credit liability information</w:t>
            </w:r>
            <w:r>
              <w:t xml:space="preserve"> – the percentage calculated in accordance with the following </w:t>
            </w:r>
            <w:proofErr w:type="gramStart"/>
            <w:r>
              <w:t>formula;</w:t>
            </w:r>
            <w:proofErr w:type="gramEnd"/>
          </w:p>
          <w:p w14:paraId="78815A59" w14:textId="77777777" w:rsidR="007A36E9" w:rsidRDefault="007A36E9" w:rsidP="007A36E9">
            <w:pPr>
              <w:pStyle w:val="Out02"/>
              <w:numPr>
                <w:ilvl w:val="0"/>
                <w:numId w:val="0"/>
              </w:numPr>
              <w:ind w:left="1701"/>
            </w:pPr>
            <w:proofErr w:type="gramStart"/>
            <w:r>
              <w:t>%  =</w:t>
            </w:r>
            <w:proofErr w:type="gramEnd"/>
            <w:r>
              <w:t xml:space="preserve"> CCLI/ CP x 100 where:</w:t>
            </w:r>
          </w:p>
          <w:p w14:paraId="1574119B" w14:textId="77777777" w:rsidR="007A36E9" w:rsidRDefault="007A36E9" w:rsidP="007A36E9">
            <w:pPr>
              <w:pStyle w:val="Out02"/>
              <w:numPr>
                <w:ilvl w:val="0"/>
                <w:numId w:val="0"/>
              </w:numPr>
              <w:ind w:left="1701"/>
            </w:pPr>
            <w:r>
              <w:t xml:space="preserve">CCLI is the number of CPs that disclosed </w:t>
            </w:r>
            <w:r w:rsidRPr="00E50C23">
              <w:rPr>
                <w:b/>
              </w:rPr>
              <w:t>consumer credit liability information</w:t>
            </w:r>
            <w:r>
              <w:t xml:space="preserve"> to the CRB during the reporting period; and CP is the total number of CPs that disclosed any </w:t>
            </w:r>
            <w:r w:rsidRPr="00E50C23">
              <w:rPr>
                <w:b/>
              </w:rPr>
              <w:t>credit information</w:t>
            </w:r>
            <w:r>
              <w:t xml:space="preserve"> to the CRB during the reporting </w:t>
            </w:r>
            <w:proofErr w:type="gramStart"/>
            <w:r>
              <w:t>period;</w:t>
            </w:r>
            <w:proofErr w:type="gramEnd"/>
          </w:p>
          <w:p w14:paraId="20D411CC" w14:textId="77777777" w:rsidR="007A36E9" w:rsidRDefault="007A36E9" w:rsidP="007A36E9">
            <w:pPr>
              <w:pStyle w:val="Out04"/>
            </w:pPr>
            <w:r>
              <w:t xml:space="preserve">Disclosure to the CRB of </w:t>
            </w:r>
            <w:r>
              <w:rPr>
                <w:b/>
              </w:rPr>
              <w:t>repayment history information</w:t>
            </w:r>
            <w:r>
              <w:t xml:space="preserve"> – the percentage calculated in accordance with the following </w:t>
            </w:r>
            <w:proofErr w:type="gramStart"/>
            <w:r>
              <w:t>formula;</w:t>
            </w:r>
            <w:proofErr w:type="gramEnd"/>
          </w:p>
          <w:p w14:paraId="02BB7237" w14:textId="77777777" w:rsidR="007A36E9" w:rsidRDefault="007A36E9" w:rsidP="007A36E9">
            <w:pPr>
              <w:pStyle w:val="Out02"/>
              <w:numPr>
                <w:ilvl w:val="0"/>
                <w:numId w:val="0"/>
              </w:numPr>
              <w:ind w:left="1701"/>
            </w:pPr>
            <w:proofErr w:type="gramStart"/>
            <w:r>
              <w:t>%  =</w:t>
            </w:r>
            <w:proofErr w:type="gramEnd"/>
            <w:r>
              <w:t xml:space="preserve"> RHI/ CP x 100 where:</w:t>
            </w:r>
          </w:p>
          <w:p w14:paraId="6C1956CF" w14:textId="77777777" w:rsidR="007A36E9" w:rsidRDefault="007A36E9" w:rsidP="007A36E9">
            <w:pPr>
              <w:pStyle w:val="Out02"/>
              <w:numPr>
                <w:ilvl w:val="0"/>
                <w:numId w:val="0"/>
              </w:numPr>
              <w:ind w:left="1701"/>
            </w:pPr>
            <w:r>
              <w:t xml:space="preserve">RHI is the number of CPs that disclosed </w:t>
            </w:r>
            <w:r w:rsidRPr="00E50C23">
              <w:rPr>
                <w:b/>
              </w:rPr>
              <w:t>repayment history information</w:t>
            </w:r>
            <w:r>
              <w:t xml:space="preserve"> to the CRB during the reporting period; and CP is the total number of CPs that disclosed any </w:t>
            </w:r>
            <w:r w:rsidRPr="00E50C23">
              <w:rPr>
                <w:b/>
              </w:rPr>
              <w:t>credit information</w:t>
            </w:r>
            <w:r>
              <w:t xml:space="preserve"> to the CRB during the reporting </w:t>
            </w:r>
            <w:proofErr w:type="gramStart"/>
            <w:r>
              <w:t>period;</w:t>
            </w:r>
            <w:proofErr w:type="gramEnd"/>
          </w:p>
          <w:p w14:paraId="23243133" w14:textId="77777777" w:rsidR="007A36E9" w:rsidRDefault="007A36E9" w:rsidP="007A36E9">
            <w:pPr>
              <w:pStyle w:val="Out02"/>
              <w:numPr>
                <w:ilvl w:val="0"/>
                <w:numId w:val="0"/>
              </w:numPr>
            </w:pPr>
            <w:r>
              <w:t>OTHER INFORMATION</w:t>
            </w:r>
          </w:p>
          <w:p w14:paraId="3E802E98" w14:textId="77777777" w:rsidR="007A36E9" w:rsidRPr="0099530A" w:rsidRDefault="007A36E9" w:rsidP="007A36E9">
            <w:pPr>
              <w:pStyle w:val="Out03"/>
            </w:pPr>
            <w:r>
              <w:t xml:space="preserve">Any other information requested by the </w:t>
            </w:r>
            <w:r w:rsidRPr="00E50C23">
              <w:rPr>
                <w:b/>
              </w:rPr>
              <w:t>Commissioner</w:t>
            </w:r>
            <w:r>
              <w:t xml:space="preserve"> from time to time.</w:t>
            </w:r>
          </w:p>
        </w:tc>
      </w:tr>
      <w:tr w:rsidR="005C4677" w:rsidRPr="003208F4" w14:paraId="744C891C" w14:textId="77777777" w:rsidTr="007A36E9">
        <w:trPr>
          <w:trHeight w:val="13"/>
        </w:trPr>
        <w:tc>
          <w:tcPr>
            <w:tcW w:w="1276" w:type="dxa"/>
            <w:shd w:val="clear" w:color="auto" w:fill="D9E2F3" w:themeFill="accent1" w:themeFillTint="33"/>
            <w:hideMark/>
          </w:tcPr>
          <w:p w14:paraId="47B749AA"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D91D693" w14:textId="77777777" w:rsidR="007A36E9" w:rsidRPr="009671B5" w:rsidRDefault="007A36E9" w:rsidP="007A36E9">
            <w:r w:rsidRPr="009671B5">
              <w:t> </w:t>
            </w:r>
          </w:p>
        </w:tc>
        <w:tc>
          <w:tcPr>
            <w:tcW w:w="10631" w:type="dxa"/>
            <w:shd w:val="clear" w:color="auto" w:fill="D9E2F3" w:themeFill="accent1" w:themeFillTint="33"/>
            <w:hideMark/>
          </w:tcPr>
          <w:p w14:paraId="3EE19ABF" w14:textId="77777777" w:rsidR="007A36E9" w:rsidRDefault="007A36E9" w:rsidP="007A36E9">
            <w:pPr>
              <w:pStyle w:val="Out01"/>
            </w:pPr>
            <w:bookmarkStart w:id="863" w:name="_Toc105416001"/>
            <w:r>
              <w:t>Information</w:t>
            </w:r>
            <w:r w:rsidRPr="0099530A">
              <w:t xml:space="preserve"> Commissioner</w:t>
            </w:r>
            <w:r>
              <w:t>’s role</w:t>
            </w:r>
            <w:bookmarkEnd w:id="863"/>
          </w:p>
          <w:p w14:paraId="6FFA66F4" w14:textId="77777777" w:rsidR="007A36E9" w:rsidRPr="0099530A" w:rsidRDefault="007A36E9" w:rsidP="007A36E9">
            <w:pPr>
              <w:pStyle w:val="CodeParagraph"/>
            </w:pPr>
            <w:r w:rsidRPr="0099530A">
              <w:t xml:space="preserve">The Privacy Act specifies that this </w:t>
            </w:r>
            <w:r>
              <w:t>CR code</w:t>
            </w:r>
            <w:r w:rsidRPr="0099530A">
              <w:t xml:space="preserve"> may impose obligations on CRB, CP or </w:t>
            </w:r>
            <w:r w:rsidRPr="002A6574">
              <w:rPr>
                <w:b/>
              </w:rPr>
              <w:t>affected information recipients</w:t>
            </w:r>
            <w:r w:rsidRPr="0099530A">
              <w:t xml:space="preserve"> to report matters to the </w:t>
            </w:r>
            <w:r w:rsidRPr="002A6574">
              <w:rPr>
                <w:b/>
              </w:rPr>
              <w:t>Commissioner</w:t>
            </w:r>
            <w:r w:rsidRPr="0099530A">
              <w:t>.</w:t>
            </w:r>
          </w:p>
        </w:tc>
      </w:tr>
      <w:tr w:rsidR="007A36E9" w:rsidRPr="003208F4" w14:paraId="5D29A620" w14:textId="77777777" w:rsidTr="007A36E9">
        <w:trPr>
          <w:trHeight w:val="13"/>
        </w:trPr>
        <w:tc>
          <w:tcPr>
            <w:tcW w:w="1276" w:type="dxa"/>
            <w:noWrap/>
          </w:tcPr>
          <w:p w14:paraId="3734FBB9" w14:textId="77777777" w:rsidR="007A36E9" w:rsidRDefault="007A36E9" w:rsidP="007A36E9">
            <w:pPr>
              <w:pStyle w:val="Column1"/>
            </w:pPr>
          </w:p>
        </w:tc>
        <w:tc>
          <w:tcPr>
            <w:tcW w:w="1560" w:type="dxa"/>
          </w:tcPr>
          <w:p w14:paraId="06A9A820" w14:textId="77777777" w:rsidR="007A36E9" w:rsidRPr="009671B5" w:rsidRDefault="007A36E9" w:rsidP="007A36E9">
            <w:pPr>
              <w:pStyle w:val="SourceParagraph"/>
            </w:pPr>
            <w:r>
              <w:t>Para 4.2 of the pre-reform code</w:t>
            </w:r>
          </w:p>
        </w:tc>
        <w:tc>
          <w:tcPr>
            <w:tcW w:w="10631" w:type="dxa"/>
          </w:tcPr>
          <w:p w14:paraId="35A384C7" w14:textId="77777777" w:rsidR="007A36E9" w:rsidRPr="0099530A" w:rsidRDefault="007A36E9" w:rsidP="00C2669F">
            <w:pPr>
              <w:pStyle w:val="Out02"/>
            </w:pPr>
            <w:r>
              <w:t xml:space="preserve">The Commissioner may, at the request of a CRB, CP or </w:t>
            </w:r>
            <w:r w:rsidRPr="002611DE">
              <w:rPr>
                <w:b/>
              </w:rPr>
              <w:t>affected information recipient</w:t>
            </w:r>
            <w:r w:rsidRPr="00E50C23">
              <w:t>,</w:t>
            </w:r>
            <w:r>
              <w:t xml:space="preserve"> agree to vary time limits imposed by the CR code </w:t>
            </w:r>
            <w:r w:rsidRPr="00C2669F">
              <w:t>where</w:t>
            </w:r>
            <w:r>
              <w:t xml:space="preserve"> the CRB, CP or </w:t>
            </w:r>
            <w:r w:rsidRPr="002611DE">
              <w:rPr>
                <w:b/>
              </w:rPr>
              <w:t>affected information recipient</w:t>
            </w:r>
            <w:r>
              <w:t xml:space="preserve"> (as applicable) is unable to comply with the specified time limit due to circumstances such as technological failure or other practical or unforeseen difficulties.</w:t>
            </w:r>
          </w:p>
        </w:tc>
      </w:tr>
      <w:tr w:rsidR="007A36E9" w:rsidRPr="003208F4" w14:paraId="572557EC" w14:textId="77777777" w:rsidTr="007A36E9">
        <w:trPr>
          <w:trHeight w:val="13"/>
        </w:trPr>
        <w:tc>
          <w:tcPr>
            <w:tcW w:w="1276" w:type="dxa"/>
            <w:tcBorders>
              <w:bottom w:val="single" w:sz="12" w:space="0" w:color="70AD47" w:themeColor="accent6"/>
            </w:tcBorders>
            <w:noWrap/>
            <w:hideMark/>
          </w:tcPr>
          <w:p w14:paraId="21D6FFAE" w14:textId="77777777" w:rsidR="007A36E9" w:rsidRPr="003208F4" w:rsidRDefault="007A36E9" w:rsidP="007A36E9">
            <w:pPr>
              <w:pStyle w:val="Column1"/>
            </w:pPr>
          </w:p>
        </w:tc>
        <w:tc>
          <w:tcPr>
            <w:tcW w:w="1560" w:type="dxa"/>
            <w:tcBorders>
              <w:bottom w:val="single" w:sz="12" w:space="0" w:color="70AD47" w:themeColor="accent6"/>
            </w:tcBorders>
          </w:tcPr>
          <w:p w14:paraId="501B78D2" w14:textId="77777777" w:rsidR="007A36E9" w:rsidRPr="009671B5" w:rsidRDefault="007A36E9" w:rsidP="007A36E9">
            <w:pPr>
              <w:pStyle w:val="SourceParagraph"/>
            </w:pPr>
          </w:p>
        </w:tc>
        <w:tc>
          <w:tcPr>
            <w:tcW w:w="10631" w:type="dxa"/>
            <w:tcBorders>
              <w:bottom w:val="single" w:sz="12" w:space="0" w:color="70AD47" w:themeColor="accent6"/>
            </w:tcBorders>
            <w:hideMark/>
          </w:tcPr>
          <w:p w14:paraId="48F6FC7C" w14:textId="77777777" w:rsidR="007A36E9" w:rsidRDefault="007A36E9" w:rsidP="00C2669F">
            <w:pPr>
              <w:pStyle w:val="Out02"/>
            </w:pPr>
            <w:r w:rsidRPr="0099530A">
              <w:t xml:space="preserve">Every </w:t>
            </w:r>
            <w:r>
              <w:t>3</w:t>
            </w:r>
            <w:r w:rsidRPr="0099530A">
              <w:t xml:space="preserve"> years, or more frequently if the </w:t>
            </w:r>
            <w:r w:rsidRPr="0001580E">
              <w:rPr>
                <w:b/>
              </w:rPr>
              <w:t>Commissioner</w:t>
            </w:r>
            <w:r w:rsidRPr="0099530A">
              <w:t xml:space="preserve"> requests, a CRB must commission an independent review of its operations and </w:t>
            </w:r>
            <w:r>
              <w:t>processes</w:t>
            </w:r>
            <w:r w:rsidRPr="0099530A">
              <w:t xml:space="preserve"> to assess compliance by the CRB with its obligations under Part IIIA</w:t>
            </w:r>
            <w:r>
              <w:t xml:space="preserve">, the </w:t>
            </w:r>
            <w:proofErr w:type="gramStart"/>
            <w:r w:rsidRPr="00C2669F">
              <w:t>Regulations</w:t>
            </w:r>
            <w:proofErr w:type="gramEnd"/>
            <w:r w:rsidRPr="0099530A">
              <w:t xml:space="preserve"> and this </w:t>
            </w:r>
            <w:r>
              <w:t>CR code</w:t>
            </w:r>
            <w:r w:rsidRPr="0099530A">
              <w:t xml:space="preserve">.  The </w:t>
            </w:r>
            <w:r>
              <w:t xml:space="preserve">CRB must consult with </w:t>
            </w:r>
            <w:r w:rsidRPr="0099530A">
              <w:t xml:space="preserve">the </w:t>
            </w:r>
            <w:r w:rsidRPr="0001580E">
              <w:rPr>
                <w:b/>
              </w:rPr>
              <w:t>Commissioner</w:t>
            </w:r>
            <w:r w:rsidRPr="0099530A">
              <w:t xml:space="preserve"> </w:t>
            </w:r>
            <w:r>
              <w:t>as to the choice of reviewer and scope of the review</w:t>
            </w:r>
            <w:r w:rsidRPr="0099530A">
              <w:t xml:space="preserve">.  The review report and the CRB's response to the review report must be provided to the </w:t>
            </w:r>
            <w:r w:rsidRPr="0001580E">
              <w:rPr>
                <w:b/>
              </w:rPr>
              <w:t>Commissioner</w:t>
            </w:r>
            <w:r w:rsidRPr="0099530A">
              <w:t xml:space="preserve"> and made publicly available.</w:t>
            </w:r>
          </w:p>
          <w:p w14:paraId="464105FA" w14:textId="6A8F0064" w:rsidR="007A36E9" w:rsidRPr="00120240" w:rsidRDefault="007A36E9" w:rsidP="00C2669F">
            <w:pPr>
              <w:pStyle w:val="Out02"/>
            </w:pPr>
            <w:r w:rsidRPr="00120240">
              <w:t xml:space="preserve">The Commissioner will initiate an </w:t>
            </w:r>
            <w:r w:rsidRPr="00190FCE">
              <w:t xml:space="preserve">independent review of the operation of this CR code </w:t>
            </w:r>
            <w:r w:rsidR="00975F93" w:rsidRPr="00190FCE">
              <w:t>within 4 years of the date of the commencement of the initial independent review, and thereafter, every 4 years (following commencement of each independent review).</w:t>
            </w:r>
            <w:r w:rsidRPr="00120240">
              <w:t xml:space="preserve"> </w:t>
            </w:r>
          </w:p>
          <w:p w14:paraId="478F14FF" w14:textId="77777777" w:rsidR="007A36E9" w:rsidRPr="0099530A" w:rsidRDefault="007A36E9" w:rsidP="00FA1960">
            <w:pPr>
              <w:pStyle w:val="Out02"/>
              <w:numPr>
                <w:ilvl w:val="0"/>
                <w:numId w:val="0"/>
              </w:numPr>
              <w:ind w:left="850" w:hanging="567"/>
            </w:pPr>
          </w:p>
        </w:tc>
      </w:tr>
    </w:tbl>
    <w:p w14:paraId="4EAAD80B" w14:textId="77777777" w:rsidR="007A36E9" w:rsidRPr="00757DF9" w:rsidRDefault="007A36E9" w:rsidP="007A36E9">
      <w:pPr>
        <w:ind w:right="-1357"/>
      </w:pPr>
    </w:p>
    <w:p w14:paraId="2FBE5177" w14:textId="77777777" w:rsidR="001A7CFB" w:rsidRDefault="001A7CFB"/>
    <w:sectPr w:rsidR="001A7CFB" w:rsidSect="007A36E9">
      <w:footerReference w:type="first" r:id="rId17"/>
      <w:pgSz w:w="15840" w:h="12240" w:orient="landscape"/>
      <w:pgMar w:top="1134" w:right="1440" w:bottom="1134" w:left="1440" w:header="708" w:footer="708"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3ACEF6DD" w14:textId="77777777" w:rsidR="00524775" w:rsidRDefault="00524775" w:rsidP="00D83CE4">
      <w:pPr>
        <w:pStyle w:val="CommentText"/>
      </w:pPr>
      <w:r>
        <w:rPr>
          <w:rStyle w:val="CommentReference"/>
        </w:rPr>
        <w:annotationRef/>
      </w:r>
      <w:r>
        <w:t>Proposal 31</w:t>
      </w:r>
    </w:p>
  </w:comment>
  <w:comment w:id="20" w:author="Author" w:initials="A">
    <w:p w14:paraId="3EDC2FFF" w14:textId="77777777" w:rsidR="00524775" w:rsidRDefault="00524775" w:rsidP="00C11465">
      <w:pPr>
        <w:pStyle w:val="CommentText"/>
      </w:pPr>
      <w:r>
        <w:rPr>
          <w:rStyle w:val="CommentReference"/>
        </w:rPr>
        <w:annotationRef/>
      </w:r>
      <w:r>
        <w:t>Proposal 44</w:t>
      </w:r>
    </w:p>
  </w:comment>
  <w:comment w:id="27" w:author="Author" w:initials="A">
    <w:p w14:paraId="6F89D481" w14:textId="77777777" w:rsidR="00524775" w:rsidRDefault="00524775" w:rsidP="00630F77">
      <w:pPr>
        <w:pStyle w:val="CommentText"/>
      </w:pPr>
      <w:r>
        <w:rPr>
          <w:rStyle w:val="CommentReference"/>
        </w:rPr>
        <w:annotationRef/>
      </w:r>
      <w:r>
        <w:t>Proposal 43</w:t>
      </w:r>
    </w:p>
  </w:comment>
  <w:comment w:id="46" w:author="Author" w:initials="A">
    <w:p w14:paraId="6DA1CDD9" w14:textId="77777777" w:rsidR="00100717" w:rsidRDefault="00100717" w:rsidP="005F0069">
      <w:pPr>
        <w:pStyle w:val="CommentText"/>
      </w:pPr>
      <w:r>
        <w:rPr>
          <w:rStyle w:val="CommentReference"/>
        </w:rPr>
        <w:annotationRef/>
      </w:r>
      <w:r>
        <w:t>Proposal 17</w:t>
      </w:r>
    </w:p>
  </w:comment>
  <w:comment w:id="62" w:author="Author" w:initials="A">
    <w:p w14:paraId="038964E1" w14:textId="4F1D6A51" w:rsidR="00524775" w:rsidRDefault="00524775" w:rsidP="00005F82">
      <w:pPr>
        <w:pStyle w:val="CommentText"/>
      </w:pPr>
      <w:r>
        <w:rPr>
          <w:rStyle w:val="CommentReference"/>
        </w:rPr>
        <w:annotationRef/>
      </w:r>
      <w:r>
        <w:t>CCLI Issue B</w:t>
      </w:r>
    </w:p>
  </w:comment>
  <w:comment w:id="75" w:author="Author" w:initials="A">
    <w:p w14:paraId="0E6A22E5" w14:textId="77777777" w:rsidR="00EF4BD2" w:rsidRDefault="00EF4BD2" w:rsidP="002B39F5">
      <w:pPr>
        <w:pStyle w:val="CommentText"/>
      </w:pPr>
      <w:r>
        <w:rPr>
          <w:rStyle w:val="CommentReference"/>
        </w:rPr>
        <w:annotationRef/>
      </w:r>
      <w:r>
        <w:t>Proposal 21</w:t>
      </w:r>
    </w:p>
  </w:comment>
  <w:comment w:id="85" w:author="Author" w:initials="A">
    <w:p w14:paraId="55A74448" w14:textId="77777777" w:rsidR="00BE7982" w:rsidRDefault="00BE7982" w:rsidP="00744795">
      <w:pPr>
        <w:pStyle w:val="CommentText"/>
      </w:pPr>
      <w:r>
        <w:rPr>
          <w:rStyle w:val="CommentReference"/>
        </w:rPr>
        <w:annotationRef/>
      </w:r>
      <w:r>
        <w:t>Proposal 43</w:t>
      </w:r>
    </w:p>
  </w:comment>
  <w:comment w:id="142" w:author="Author" w:initials="A">
    <w:p w14:paraId="1244B0D6" w14:textId="77777777" w:rsidR="00BE7982" w:rsidRDefault="00BE7982" w:rsidP="00D8068C">
      <w:pPr>
        <w:pStyle w:val="CommentText"/>
      </w:pPr>
      <w:r>
        <w:rPr>
          <w:rStyle w:val="CommentReference"/>
        </w:rPr>
        <w:annotationRef/>
      </w:r>
      <w:r>
        <w:t>Proposal 24</w:t>
      </w:r>
    </w:p>
  </w:comment>
  <w:comment w:id="169" w:author="Author" w:initials="A">
    <w:p w14:paraId="56DFEBA9" w14:textId="77777777" w:rsidR="00C00FCD" w:rsidRDefault="00C00FCD" w:rsidP="00F30E44">
      <w:pPr>
        <w:pStyle w:val="CommentText"/>
      </w:pPr>
      <w:r>
        <w:rPr>
          <w:rStyle w:val="CommentReference"/>
        </w:rPr>
        <w:annotationRef/>
      </w:r>
      <w:r>
        <w:t>Proposal 6</w:t>
      </w:r>
    </w:p>
  </w:comment>
  <w:comment w:id="186" w:author="Author" w:initials="A">
    <w:p w14:paraId="035DE283" w14:textId="12AF2D5E" w:rsidR="00183710" w:rsidRDefault="00183710" w:rsidP="00FB667A">
      <w:pPr>
        <w:pStyle w:val="CommentText"/>
      </w:pPr>
      <w:r>
        <w:rPr>
          <w:rStyle w:val="CommentReference"/>
        </w:rPr>
        <w:annotationRef/>
      </w:r>
      <w:r>
        <w:t>CCLI Issue A</w:t>
      </w:r>
    </w:p>
  </w:comment>
  <w:comment w:id="202" w:author="Author" w:initials="A">
    <w:p w14:paraId="18B700BF" w14:textId="77777777" w:rsidR="001C5F5B" w:rsidRDefault="001C5F5B" w:rsidP="000154E7">
      <w:pPr>
        <w:pStyle w:val="CommentText"/>
      </w:pPr>
      <w:r>
        <w:rPr>
          <w:rStyle w:val="CommentReference"/>
        </w:rPr>
        <w:annotationRef/>
      </w:r>
      <w:r>
        <w:t>CCLI Issue A</w:t>
      </w:r>
    </w:p>
  </w:comment>
  <w:comment w:id="209" w:author="Author" w:initials="A">
    <w:p w14:paraId="263E3714" w14:textId="0242150F" w:rsidR="001B4541" w:rsidRDefault="001B4541" w:rsidP="003E4865">
      <w:pPr>
        <w:pStyle w:val="CommentText"/>
      </w:pPr>
      <w:r>
        <w:rPr>
          <w:rStyle w:val="CommentReference"/>
        </w:rPr>
        <w:annotationRef/>
      </w:r>
      <w:r>
        <w:t>CCLI Issue B</w:t>
      </w:r>
    </w:p>
  </w:comment>
  <w:comment w:id="229" w:author="Author" w:initials="A">
    <w:p w14:paraId="77B24052" w14:textId="77777777" w:rsidR="001C5F5B" w:rsidRDefault="001C5F5B" w:rsidP="00F71AC6">
      <w:pPr>
        <w:pStyle w:val="CommentText"/>
      </w:pPr>
      <w:r>
        <w:rPr>
          <w:rStyle w:val="CommentReference"/>
        </w:rPr>
        <w:annotationRef/>
      </w:r>
      <w:r>
        <w:t>Proposal 15</w:t>
      </w:r>
    </w:p>
  </w:comment>
  <w:comment w:id="234" w:author="Author" w:initials="A">
    <w:p w14:paraId="252361C4" w14:textId="77777777" w:rsidR="00653BA7" w:rsidRDefault="00653BA7" w:rsidP="007F17D6">
      <w:pPr>
        <w:pStyle w:val="CommentText"/>
      </w:pPr>
      <w:r>
        <w:rPr>
          <w:rStyle w:val="CommentReference"/>
        </w:rPr>
        <w:annotationRef/>
      </w:r>
      <w:r>
        <w:t>Proposal 6</w:t>
      </w:r>
    </w:p>
  </w:comment>
  <w:comment w:id="242" w:author="Author" w:initials="A">
    <w:p w14:paraId="76444A43" w14:textId="77777777" w:rsidR="00653BA7" w:rsidRDefault="00653BA7" w:rsidP="001F06E5">
      <w:pPr>
        <w:pStyle w:val="CommentText"/>
      </w:pPr>
      <w:r>
        <w:rPr>
          <w:rStyle w:val="CommentReference"/>
        </w:rPr>
        <w:annotationRef/>
      </w:r>
      <w:r>
        <w:t>Proposal 15</w:t>
      </w:r>
    </w:p>
  </w:comment>
  <w:comment w:id="263" w:author="Author" w:initials="A">
    <w:p w14:paraId="1A47E5A1" w14:textId="7C171AE1" w:rsidR="00505CF7" w:rsidRDefault="00505CF7" w:rsidP="00627B3A">
      <w:pPr>
        <w:pStyle w:val="CommentText"/>
      </w:pPr>
      <w:r>
        <w:rPr>
          <w:rStyle w:val="CommentReference"/>
        </w:rPr>
        <w:annotationRef/>
      </w:r>
      <w:r>
        <w:t>Proposal 43</w:t>
      </w:r>
    </w:p>
  </w:comment>
  <w:comment w:id="394" w:author="Author" w:initials="A">
    <w:p w14:paraId="7AC9240D" w14:textId="55EE3D8B" w:rsidR="0076235C" w:rsidRDefault="0076235C" w:rsidP="00B47DAE">
      <w:pPr>
        <w:pStyle w:val="CommentText"/>
      </w:pPr>
      <w:r>
        <w:rPr>
          <w:rStyle w:val="CommentReference"/>
        </w:rPr>
        <w:annotationRef/>
      </w:r>
      <w:r>
        <w:t>Proposal 21</w:t>
      </w:r>
    </w:p>
  </w:comment>
  <w:comment w:id="409" w:author="Author" w:initials="A">
    <w:p w14:paraId="219AE862" w14:textId="77777777" w:rsidR="00F24B2C" w:rsidRDefault="00F24B2C" w:rsidP="007B268A">
      <w:pPr>
        <w:pStyle w:val="CommentText"/>
      </w:pPr>
      <w:r>
        <w:rPr>
          <w:rStyle w:val="CommentReference"/>
        </w:rPr>
        <w:annotationRef/>
      </w:r>
      <w:r>
        <w:t>Proposal 43</w:t>
      </w:r>
    </w:p>
  </w:comment>
  <w:comment w:id="453" w:author="Author" w:initials="A">
    <w:p w14:paraId="326C931F" w14:textId="1D978F7E" w:rsidR="00576207" w:rsidRDefault="00576207" w:rsidP="008B08AB">
      <w:pPr>
        <w:pStyle w:val="CommentText"/>
      </w:pPr>
      <w:r>
        <w:rPr>
          <w:rStyle w:val="CommentReference"/>
        </w:rPr>
        <w:annotationRef/>
      </w:r>
      <w:r>
        <w:t>Proposal 43</w:t>
      </w:r>
    </w:p>
  </w:comment>
  <w:comment w:id="537" w:author="Author" w:initials="A">
    <w:p w14:paraId="49ABA4F0" w14:textId="77777777" w:rsidR="00576207" w:rsidRDefault="00576207" w:rsidP="00BD0F24">
      <w:pPr>
        <w:pStyle w:val="CommentText"/>
      </w:pPr>
      <w:r>
        <w:rPr>
          <w:rStyle w:val="CommentReference"/>
        </w:rPr>
        <w:annotationRef/>
      </w:r>
      <w:r>
        <w:t>Proposal 31</w:t>
      </w:r>
    </w:p>
  </w:comment>
  <w:comment w:id="560" w:author="Author" w:initials="A">
    <w:p w14:paraId="61337568" w14:textId="77777777" w:rsidR="00576207" w:rsidRDefault="00576207" w:rsidP="00F446EC">
      <w:pPr>
        <w:pStyle w:val="CommentText"/>
      </w:pPr>
      <w:r>
        <w:rPr>
          <w:rStyle w:val="CommentReference"/>
        </w:rPr>
        <w:annotationRef/>
      </w:r>
      <w:r>
        <w:t>Proposal 31</w:t>
      </w:r>
    </w:p>
  </w:comment>
  <w:comment w:id="566" w:author="Author" w:initials="A">
    <w:p w14:paraId="4B9665E3" w14:textId="77777777" w:rsidR="00493812" w:rsidRDefault="00493812" w:rsidP="00726D9F">
      <w:pPr>
        <w:pStyle w:val="CommentText"/>
      </w:pPr>
      <w:r>
        <w:rPr>
          <w:rStyle w:val="CommentReference"/>
        </w:rPr>
        <w:annotationRef/>
      </w:r>
      <w:r>
        <w:t>Proposal 31</w:t>
      </w:r>
    </w:p>
  </w:comment>
  <w:comment w:id="569" w:author="Author" w:initials="A">
    <w:p w14:paraId="1F52D8A7" w14:textId="4CEF9DCC" w:rsidR="00576207" w:rsidRDefault="00576207" w:rsidP="00C04DAB">
      <w:pPr>
        <w:pStyle w:val="CommentText"/>
      </w:pPr>
      <w:r>
        <w:rPr>
          <w:rStyle w:val="CommentReference"/>
        </w:rPr>
        <w:annotationRef/>
      </w:r>
      <w:r>
        <w:t>Proposal 31</w:t>
      </w:r>
    </w:p>
  </w:comment>
  <w:comment w:id="608" w:author="Author" w:initials="A">
    <w:p w14:paraId="3437B22B" w14:textId="77777777" w:rsidR="00576207" w:rsidRDefault="00576207" w:rsidP="003769C7">
      <w:pPr>
        <w:pStyle w:val="CommentText"/>
      </w:pPr>
      <w:r>
        <w:rPr>
          <w:rStyle w:val="CommentReference"/>
        </w:rPr>
        <w:annotationRef/>
      </w:r>
      <w:r>
        <w:t>Proposal 29</w:t>
      </w:r>
    </w:p>
  </w:comment>
  <w:comment w:id="618" w:author="Author" w:initials="A">
    <w:p w14:paraId="24805099" w14:textId="77777777" w:rsidR="00F83D68" w:rsidRDefault="00F83D68" w:rsidP="00A40081">
      <w:pPr>
        <w:pStyle w:val="CommentText"/>
      </w:pPr>
      <w:r>
        <w:rPr>
          <w:rStyle w:val="CommentReference"/>
        </w:rPr>
        <w:annotationRef/>
      </w:r>
      <w:r>
        <w:t>Proposal 32</w:t>
      </w:r>
    </w:p>
  </w:comment>
  <w:comment w:id="637" w:author="Author" w:initials="A">
    <w:p w14:paraId="2DF0DEB1" w14:textId="77777777" w:rsidR="003413CB" w:rsidRDefault="003413CB" w:rsidP="00131DB4">
      <w:pPr>
        <w:pStyle w:val="CommentText"/>
      </w:pPr>
      <w:r>
        <w:rPr>
          <w:rStyle w:val="CommentReference"/>
        </w:rPr>
        <w:annotationRef/>
      </w:r>
      <w:r>
        <w:t>Proposal 33</w:t>
      </w:r>
    </w:p>
  </w:comment>
  <w:comment w:id="650" w:author="Author" w:initials="A">
    <w:p w14:paraId="00432257" w14:textId="77777777" w:rsidR="0088739F" w:rsidRDefault="0088739F" w:rsidP="002A0825">
      <w:pPr>
        <w:pStyle w:val="CommentText"/>
      </w:pPr>
      <w:r>
        <w:rPr>
          <w:rStyle w:val="CommentReference"/>
        </w:rPr>
        <w:annotationRef/>
      </w:r>
      <w:r>
        <w:t>Proposal 43</w:t>
      </w:r>
    </w:p>
  </w:comment>
  <w:comment w:id="665" w:author="Author" w:initials="A">
    <w:p w14:paraId="09428555" w14:textId="137D5661" w:rsidR="00576207" w:rsidRDefault="00576207" w:rsidP="00E97ACD">
      <w:pPr>
        <w:pStyle w:val="CommentText"/>
      </w:pPr>
      <w:r>
        <w:rPr>
          <w:rStyle w:val="CommentReference"/>
        </w:rPr>
        <w:annotationRef/>
      </w:r>
      <w:r>
        <w:t>Proposal 33</w:t>
      </w:r>
    </w:p>
  </w:comment>
  <w:comment w:id="674" w:author="Author" w:initials="A">
    <w:p w14:paraId="711B4CC9" w14:textId="77777777" w:rsidR="00F83D68" w:rsidRDefault="00F83D68" w:rsidP="00FD1CFF">
      <w:pPr>
        <w:pStyle w:val="CommentText"/>
      </w:pPr>
      <w:r>
        <w:rPr>
          <w:rStyle w:val="CommentReference"/>
        </w:rPr>
        <w:annotationRef/>
      </w:r>
      <w:r>
        <w:t>Proposal 32</w:t>
      </w:r>
    </w:p>
  </w:comment>
  <w:comment w:id="682" w:author="Author" w:initials="A">
    <w:p w14:paraId="72829694" w14:textId="77777777" w:rsidR="00100717" w:rsidRDefault="00100717" w:rsidP="006E7494">
      <w:pPr>
        <w:pStyle w:val="CommentText"/>
      </w:pPr>
      <w:r>
        <w:rPr>
          <w:rStyle w:val="CommentReference"/>
        </w:rPr>
        <w:annotationRef/>
      </w:r>
      <w:r>
        <w:t>Proposal 37</w:t>
      </w:r>
    </w:p>
  </w:comment>
  <w:comment w:id="684" w:author="Author" w:initials="A">
    <w:p w14:paraId="1976647E" w14:textId="77777777" w:rsidR="00100717" w:rsidRDefault="00100717" w:rsidP="007C1095">
      <w:pPr>
        <w:pStyle w:val="CommentText"/>
      </w:pPr>
      <w:r>
        <w:rPr>
          <w:rStyle w:val="CommentReference"/>
        </w:rPr>
        <w:annotationRef/>
      </w:r>
      <w:r>
        <w:t>Proposal 39-41</w:t>
      </w:r>
    </w:p>
  </w:comment>
  <w:comment w:id="758" w:author="Author" w:initials="A">
    <w:p w14:paraId="75702920" w14:textId="77777777" w:rsidR="0043395A" w:rsidRDefault="0043395A" w:rsidP="00B566E8">
      <w:pPr>
        <w:pStyle w:val="CommentText"/>
      </w:pPr>
      <w:r>
        <w:rPr>
          <w:rStyle w:val="CommentReference"/>
        </w:rPr>
        <w:annotationRef/>
      </w:r>
      <w:r>
        <w:t>Proposal 37</w:t>
      </w:r>
    </w:p>
  </w:comment>
  <w:comment w:id="818" w:author="Author" w:initials="A">
    <w:p w14:paraId="5CDABC27" w14:textId="3CE68EDA" w:rsidR="00100717" w:rsidRDefault="00100717" w:rsidP="000937DF">
      <w:pPr>
        <w:pStyle w:val="CommentText"/>
      </w:pPr>
      <w:r>
        <w:rPr>
          <w:rStyle w:val="CommentReference"/>
        </w:rPr>
        <w:annotationRef/>
      </w:r>
      <w:r>
        <w:t>Proposal 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EF6DD" w15:done="0"/>
  <w15:commentEx w15:paraId="3EDC2FFF" w15:done="0"/>
  <w15:commentEx w15:paraId="6F89D481" w15:done="0"/>
  <w15:commentEx w15:paraId="6DA1CDD9" w15:done="0"/>
  <w15:commentEx w15:paraId="038964E1" w15:done="0"/>
  <w15:commentEx w15:paraId="0E6A22E5" w15:done="0"/>
  <w15:commentEx w15:paraId="55A74448" w15:done="0"/>
  <w15:commentEx w15:paraId="1244B0D6" w15:done="0"/>
  <w15:commentEx w15:paraId="56DFEBA9" w15:done="0"/>
  <w15:commentEx w15:paraId="035DE283" w15:done="0"/>
  <w15:commentEx w15:paraId="18B700BF" w15:done="0"/>
  <w15:commentEx w15:paraId="263E3714" w15:done="0"/>
  <w15:commentEx w15:paraId="77B24052" w15:done="0"/>
  <w15:commentEx w15:paraId="252361C4" w15:done="0"/>
  <w15:commentEx w15:paraId="76444A43" w15:done="0"/>
  <w15:commentEx w15:paraId="1A47E5A1" w15:done="0"/>
  <w15:commentEx w15:paraId="7AC9240D" w15:done="0"/>
  <w15:commentEx w15:paraId="219AE862" w15:done="0"/>
  <w15:commentEx w15:paraId="326C931F" w15:done="0"/>
  <w15:commentEx w15:paraId="49ABA4F0" w15:done="0"/>
  <w15:commentEx w15:paraId="61337568" w15:done="0"/>
  <w15:commentEx w15:paraId="4B9665E3" w15:done="0"/>
  <w15:commentEx w15:paraId="1F52D8A7" w15:done="0"/>
  <w15:commentEx w15:paraId="3437B22B" w15:done="0"/>
  <w15:commentEx w15:paraId="24805099" w15:done="0"/>
  <w15:commentEx w15:paraId="2DF0DEB1" w15:done="0"/>
  <w15:commentEx w15:paraId="00432257" w15:done="0"/>
  <w15:commentEx w15:paraId="09428555" w15:done="0"/>
  <w15:commentEx w15:paraId="711B4CC9" w15:done="0"/>
  <w15:commentEx w15:paraId="72829694" w15:done="0"/>
  <w15:commentEx w15:paraId="1976647E" w15:done="0"/>
  <w15:commentEx w15:paraId="75702920" w15:done="0"/>
  <w15:commentEx w15:paraId="5CDABC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EF6DD" w16cid:durableId="04D83C1E"/>
  <w16cid:commentId w16cid:paraId="3EDC2FFF" w16cid:durableId="1EFB23C6"/>
  <w16cid:commentId w16cid:paraId="6F89D481" w16cid:durableId="4D33A63B"/>
  <w16cid:commentId w16cid:paraId="6DA1CDD9" w16cid:durableId="7E724B20"/>
  <w16cid:commentId w16cid:paraId="038964E1" w16cid:durableId="22A4D495"/>
  <w16cid:commentId w16cid:paraId="0E6A22E5" w16cid:durableId="0D2B18F2"/>
  <w16cid:commentId w16cid:paraId="55A74448" w16cid:durableId="1EFF3942"/>
  <w16cid:commentId w16cid:paraId="1244B0D6" w16cid:durableId="02B3B2E1"/>
  <w16cid:commentId w16cid:paraId="56DFEBA9" w16cid:durableId="1FF740DD"/>
  <w16cid:commentId w16cid:paraId="035DE283" w16cid:durableId="61D49251"/>
  <w16cid:commentId w16cid:paraId="18B700BF" w16cid:durableId="6E4585B2"/>
  <w16cid:commentId w16cid:paraId="263E3714" w16cid:durableId="63D25417"/>
  <w16cid:commentId w16cid:paraId="77B24052" w16cid:durableId="00D68B02"/>
  <w16cid:commentId w16cid:paraId="252361C4" w16cid:durableId="3CD60700"/>
  <w16cid:commentId w16cid:paraId="76444A43" w16cid:durableId="34B70FD4"/>
  <w16cid:commentId w16cid:paraId="1A47E5A1" w16cid:durableId="098D8279"/>
  <w16cid:commentId w16cid:paraId="7AC9240D" w16cid:durableId="2E70BF17"/>
  <w16cid:commentId w16cid:paraId="219AE862" w16cid:durableId="16337639"/>
  <w16cid:commentId w16cid:paraId="326C931F" w16cid:durableId="6F596FC5"/>
  <w16cid:commentId w16cid:paraId="49ABA4F0" w16cid:durableId="06A80BF7"/>
  <w16cid:commentId w16cid:paraId="61337568" w16cid:durableId="3208F14C"/>
  <w16cid:commentId w16cid:paraId="4B9665E3" w16cid:durableId="61044F0A"/>
  <w16cid:commentId w16cid:paraId="1F52D8A7" w16cid:durableId="6C44492A"/>
  <w16cid:commentId w16cid:paraId="3437B22B" w16cid:durableId="1CB0D126"/>
  <w16cid:commentId w16cid:paraId="24805099" w16cid:durableId="1FC3B5B7"/>
  <w16cid:commentId w16cid:paraId="2DF0DEB1" w16cid:durableId="3072D420"/>
  <w16cid:commentId w16cid:paraId="00432257" w16cid:durableId="7FCE3400"/>
  <w16cid:commentId w16cid:paraId="09428555" w16cid:durableId="2C6DDB12"/>
  <w16cid:commentId w16cid:paraId="711B4CC9" w16cid:durableId="18FB654D"/>
  <w16cid:commentId w16cid:paraId="72829694" w16cid:durableId="34535ED9"/>
  <w16cid:commentId w16cid:paraId="1976647E" w16cid:durableId="5D7B87A1"/>
  <w16cid:commentId w16cid:paraId="75702920" w16cid:durableId="1DFF4D61"/>
  <w16cid:commentId w16cid:paraId="5CDABC27" w16cid:durableId="442E45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6BDB" w14:textId="77777777" w:rsidR="008D688C" w:rsidRDefault="008D688C">
      <w:r>
        <w:separator/>
      </w:r>
    </w:p>
  </w:endnote>
  <w:endnote w:type="continuationSeparator" w:id="0">
    <w:p w14:paraId="6DB52903" w14:textId="77777777" w:rsidR="008D688C" w:rsidRDefault="008D688C">
      <w:r>
        <w:continuationSeparator/>
      </w:r>
    </w:p>
  </w:endnote>
  <w:endnote w:type="continuationNotice" w:id="1">
    <w:p w14:paraId="62EBDC7A" w14:textId="77777777" w:rsidR="008D688C" w:rsidRDefault="008D6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0F46" w14:textId="2D51884D" w:rsidR="00204617" w:rsidRPr="00BF2CD8" w:rsidRDefault="00204617" w:rsidP="007A36E9">
    <w:pPr>
      <w:pStyle w:val="Footer"/>
      <w:pBdr>
        <w:top w:val="single" w:sz="18" w:space="0" w:color="FFCC66"/>
      </w:pBdr>
      <w:tabs>
        <w:tab w:val="clear" w:pos="9026"/>
        <w:tab w:val="right" w:pos="12900"/>
      </w:tabs>
      <w:rPr>
        <w:sz w:val="18"/>
        <w:szCs w:val="18"/>
      </w:rPr>
    </w:pPr>
    <w:r>
      <w:rPr>
        <w:sz w:val="18"/>
        <w:szCs w:val="18"/>
      </w:rPr>
      <w:tab/>
    </w:r>
    <w:r>
      <w:rPr>
        <w:sz w:val="18"/>
        <w:szCs w:val="18"/>
      </w:rPr>
      <w:tab/>
      <w:t xml:space="preserve">Page </w:t>
    </w:r>
    <w:r w:rsidRPr="00CF0833">
      <w:rPr>
        <w:sz w:val="18"/>
        <w:szCs w:val="18"/>
      </w:rPr>
      <w:fldChar w:fldCharType="begin"/>
    </w:r>
    <w:r w:rsidRPr="00CF0833">
      <w:rPr>
        <w:sz w:val="18"/>
        <w:szCs w:val="18"/>
      </w:rPr>
      <w:instrText xml:space="preserve"> PAGE   \* MERGEFORMAT </w:instrText>
    </w:r>
    <w:r w:rsidRPr="00CF0833">
      <w:rPr>
        <w:sz w:val="18"/>
        <w:szCs w:val="18"/>
      </w:rPr>
      <w:fldChar w:fldCharType="separate"/>
    </w:r>
    <w:r>
      <w:rPr>
        <w:noProof/>
        <w:sz w:val="18"/>
        <w:szCs w:val="18"/>
      </w:rPr>
      <w:t>10</w:t>
    </w:r>
    <w:r w:rsidRPr="00CF0833">
      <w:rPr>
        <w:noProof/>
        <w:sz w:val="18"/>
        <w:szCs w:val="18"/>
      </w:rPr>
      <w:fldChar w:fldCharType="end"/>
    </w:r>
    <w:r w:rsidRPr="00BF2CD8">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F44" w14:textId="77777777" w:rsidR="00204617" w:rsidRDefault="00204617">
    <w:pPr>
      <w:pStyle w:val="Footer"/>
      <w:jc w:val="right"/>
    </w:pPr>
  </w:p>
  <w:p w14:paraId="48E2D3E0" w14:textId="77777777" w:rsidR="00204617" w:rsidRDefault="00204617" w:rsidP="007A36E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21D" w14:textId="77777777" w:rsidR="00204617" w:rsidRPr="00907F9B" w:rsidRDefault="00204617" w:rsidP="007A36E9">
    <w:pPr>
      <w:pStyle w:val="Footer"/>
      <w:jc w:val="right"/>
    </w:pPr>
    <w:r w:rsidRPr="00BF2CD8">
      <w:rPr>
        <w:sz w:val="18"/>
        <w:szCs w:val="18"/>
      </w:rPr>
      <w:t xml:space="preserve">Page </w:t>
    </w:r>
    <w:r w:rsidRPr="00BF2CD8">
      <w:rPr>
        <w:sz w:val="18"/>
        <w:szCs w:val="18"/>
      </w:rPr>
      <w:fldChar w:fldCharType="begin"/>
    </w:r>
    <w:r w:rsidRPr="00BF2CD8">
      <w:rPr>
        <w:sz w:val="18"/>
        <w:szCs w:val="18"/>
      </w:rPr>
      <w:instrText xml:space="preserve"> PAGE   \* MERGEFORMAT </w:instrText>
    </w:r>
    <w:r w:rsidRPr="00BF2CD8">
      <w:rPr>
        <w:sz w:val="18"/>
        <w:szCs w:val="18"/>
      </w:rPr>
      <w:fldChar w:fldCharType="separate"/>
    </w:r>
    <w:r>
      <w:rPr>
        <w:noProof/>
        <w:sz w:val="18"/>
        <w:szCs w:val="18"/>
      </w:rPr>
      <w:t>2</w:t>
    </w:r>
    <w:r w:rsidRPr="00BF2C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9C7A" w14:textId="77777777" w:rsidR="008D688C" w:rsidRDefault="008D688C">
      <w:r>
        <w:separator/>
      </w:r>
    </w:p>
  </w:footnote>
  <w:footnote w:type="continuationSeparator" w:id="0">
    <w:p w14:paraId="28DED1EE" w14:textId="77777777" w:rsidR="008D688C" w:rsidRDefault="008D688C">
      <w:r>
        <w:continuationSeparator/>
      </w:r>
    </w:p>
  </w:footnote>
  <w:footnote w:type="continuationNotice" w:id="1">
    <w:p w14:paraId="321CF059" w14:textId="77777777" w:rsidR="008D688C" w:rsidRDefault="008D6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9A3" w14:textId="2B829E15" w:rsidR="00204617" w:rsidRPr="00347971" w:rsidRDefault="00204617">
    <w:pPr>
      <w:pStyle w:val="Header"/>
      <w:rPr>
        <w:b/>
      </w:rPr>
    </w:pPr>
    <w:r w:rsidRPr="00907F9B">
      <w:rPr>
        <w:b/>
      </w:rPr>
      <w:t xml:space="preserve"> Privacy (Credit </w:t>
    </w:r>
    <w:r>
      <w:rPr>
        <w:b/>
      </w:rPr>
      <w:t xml:space="preserve">Reporting) Code 2014 (Version </w:t>
    </w:r>
    <w:r w:rsidRPr="000E36AB">
      <w:rPr>
        <w:b/>
      </w:rPr>
      <w:t>2.</w:t>
    </w:r>
    <w:r w:rsidR="00BE41BC" w:rsidRPr="000E36AB">
      <w:rPr>
        <w:b/>
      </w:rPr>
      <w:t>3</w:t>
    </w:r>
    <w:r w:rsidRPr="000E36AB">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E3E"/>
    <w:multiLevelType w:val="hybridMultilevel"/>
    <w:tmpl w:val="A8C879D2"/>
    <w:lvl w:ilvl="0" w:tplc="AF5CCA34">
      <w:start w:val="1"/>
      <w:numFmt w:val="lowerLetter"/>
      <w:lvlText w:val="(k%1)"/>
      <w:lvlJc w:val="left"/>
      <w:pPr>
        <w:ind w:left="876" w:hanging="360"/>
      </w:pPr>
      <w:rPr>
        <w:rFonts w:hint="default"/>
      </w:rPr>
    </w:lvl>
    <w:lvl w:ilvl="1" w:tplc="0C090019">
      <w:start w:val="1"/>
      <w:numFmt w:val="lowerLetter"/>
      <w:lvlText w:val="%2."/>
      <w:lvlJc w:val="left"/>
      <w:pPr>
        <w:ind w:left="179" w:hanging="360"/>
      </w:pPr>
    </w:lvl>
    <w:lvl w:ilvl="2" w:tplc="0C09001B" w:tentative="1">
      <w:start w:val="1"/>
      <w:numFmt w:val="lowerRoman"/>
      <w:lvlText w:val="%3."/>
      <w:lvlJc w:val="right"/>
      <w:pPr>
        <w:ind w:left="899" w:hanging="180"/>
      </w:pPr>
    </w:lvl>
    <w:lvl w:ilvl="3" w:tplc="0C09000F" w:tentative="1">
      <w:start w:val="1"/>
      <w:numFmt w:val="decimal"/>
      <w:lvlText w:val="%4."/>
      <w:lvlJc w:val="left"/>
      <w:pPr>
        <w:ind w:left="1619" w:hanging="360"/>
      </w:pPr>
    </w:lvl>
    <w:lvl w:ilvl="4" w:tplc="0C090019" w:tentative="1">
      <w:start w:val="1"/>
      <w:numFmt w:val="lowerLetter"/>
      <w:lvlText w:val="%5."/>
      <w:lvlJc w:val="left"/>
      <w:pPr>
        <w:ind w:left="2339" w:hanging="360"/>
      </w:pPr>
    </w:lvl>
    <w:lvl w:ilvl="5" w:tplc="0C09001B" w:tentative="1">
      <w:start w:val="1"/>
      <w:numFmt w:val="lowerRoman"/>
      <w:lvlText w:val="%6."/>
      <w:lvlJc w:val="right"/>
      <w:pPr>
        <w:ind w:left="3059" w:hanging="180"/>
      </w:pPr>
    </w:lvl>
    <w:lvl w:ilvl="6" w:tplc="0C09000F" w:tentative="1">
      <w:start w:val="1"/>
      <w:numFmt w:val="decimal"/>
      <w:lvlText w:val="%7."/>
      <w:lvlJc w:val="left"/>
      <w:pPr>
        <w:ind w:left="3779" w:hanging="360"/>
      </w:pPr>
    </w:lvl>
    <w:lvl w:ilvl="7" w:tplc="0C090019" w:tentative="1">
      <w:start w:val="1"/>
      <w:numFmt w:val="lowerLetter"/>
      <w:lvlText w:val="%8."/>
      <w:lvlJc w:val="left"/>
      <w:pPr>
        <w:ind w:left="4499" w:hanging="360"/>
      </w:pPr>
    </w:lvl>
    <w:lvl w:ilvl="8" w:tplc="0C09001B" w:tentative="1">
      <w:start w:val="1"/>
      <w:numFmt w:val="lowerRoman"/>
      <w:lvlText w:val="%9."/>
      <w:lvlJc w:val="right"/>
      <w:pPr>
        <w:ind w:left="5219" w:hanging="180"/>
      </w:pPr>
    </w:lvl>
  </w:abstractNum>
  <w:abstractNum w:abstractNumId="1" w15:restartNumberingAfterBreak="0">
    <w:nsid w:val="02E23569"/>
    <w:multiLevelType w:val="hybridMultilevel"/>
    <w:tmpl w:val="3B522922"/>
    <w:lvl w:ilvl="0" w:tplc="6CD45F8C">
      <w:numFmt w:val="bullet"/>
      <w:pStyle w:val="CommentBullet"/>
      <w:lvlText w:val="•"/>
      <w:lvlJc w:val="left"/>
      <w:pPr>
        <w:ind w:left="754" w:hanging="360"/>
      </w:pPr>
      <w:rPr>
        <w:rFonts w:ascii="Gill Sans MT" w:eastAsia="Times New Roman" w:hAnsi="Gill Sans MT"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5B40CE5"/>
    <w:multiLevelType w:val="hybridMultilevel"/>
    <w:tmpl w:val="D4A8D2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97A68"/>
    <w:multiLevelType w:val="hybridMultilevel"/>
    <w:tmpl w:val="FF24D392"/>
    <w:lvl w:ilvl="0" w:tplc="64B04686">
      <w:start w:val="1"/>
      <w:numFmt w:val="lowerRoman"/>
      <w:lvlText w:val="(%1)"/>
      <w:lvlJc w:val="left"/>
      <w:pPr>
        <w:ind w:left="2481" w:hanging="720"/>
      </w:pPr>
      <w:rPr>
        <w:rFonts w:hint="default"/>
      </w:rPr>
    </w:lvl>
    <w:lvl w:ilvl="1" w:tplc="0C090019" w:tentative="1">
      <w:start w:val="1"/>
      <w:numFmt w:val="lowerLetter"/>
      <w:lvlText w:val="%2."/>
      <w:lvlJc w:val="left"/>
      <w:pPr>
        <w:ind w:left="2841" w:hanging="360"/>
      </w:pPr>
    </w:lvl>
    <w:lvl w:ilvl="2" w:tplc="0C09001B" w:tentative="1">
      <w:start w:val="1"/>
      <w:numFmt w:val="lowerRoman"/>
      <w:lvlText w:val="%3."/>
      <w:lvlJc w:val="right"/>
      <w:pPr>
        <w:ind w:left="3561" w:hanging="180"/>
      </w:pPr>
    </w:lvl>
    <w:lvl w:ilvl="3" w:tplc="0C09000F" w:tentative="1">
      <w:start w:val="1"/>
      <w:numFmt w:val="decimal"/>
      <w:lvlText w:val="%4."/>
      <w:lvlJc w:val="left"/>
      <w:pPr>
        <w:ind w:left="4281" w:hanging="360"/>
      </w:pPr>
    </w:lvl>
    <w:lvl w:ilvl="4" w:tplc="0C090019" w:tentative="1">
      <w:start w:val="1"/>
      <w:numFmt w:val="lowerLetter"/>
      <w:lvlText w:val="%5."/>
      <w:lvlJc w:val="left"/>
      <w:pPr>
        <w:ind w:left="5001" w:hanging="360"/>
      </w:pPr>
    </w:lvl>
    <w:lvl w:ilvl="5" w:tplc="0C09001B" w:tentative="1">
      <w:start w:val="1"/>
      <w:numFmt w:val="lowerRoman"/>
      <w:lvlText w:val="%6."/>
      <w:lvlJc w:val="right"/>
      <w:pPr>
        <w:ind w:left="5721" w:hanging="180"/>
      </w:pPr>
    </w:lvl>
    <w:lvl w:ilvl="6" w:tplc="0C09000F" w:tentative="1">
      <w:start w:val="1"/>
      <w:numFmt w:val="decimal"/>
      <w:lvlText w:val="%7."/>
      <w:lvlJc w:val="left"/>
      <w:pPr>
        <w:ind w:left="6441" w:hanging="360"/>
      </w:pPr>
    </w:lvl>
    <w:lvl w:ilvl="7" w:tplc="0C090019" w:tentative="1">
      <w:start w:val="1"/>
      <w:numFmt w:val="lowerLetter"/>
      <w:lvlText w:val="%8."/>
      <w:lvlJc w:val="left"/>
      <w:pPr>
        <w:ind w:left="7161" w:hanging="360"/>
      </w:pPr>
    </w:lvl>
    <w:lvl w:ilvl="8" w:tplc="0C09001B" w:tentative="1">
      <w:start w:val="1"/>
      <w:numFmt w:val="lowerRoman"/>
      <w:lvlText w:val="%9."/>
      <w:lvlJc w:val="right"/>
      <w:pPr>
        <w:ind w:left="7881" w:hanging="180"/>
      </w:pPr>
    </w:lvl>
  </w:abstractNum>
  <w:abstractNum w:abstractNumId="4" w15:restartNumberingAfterBreak="0">
    <w:nsid w:val="12A90C63"/>
    <w:multiLevelType w:val="multilevel"/>
    <w:tmpl w:val="0C09001F"/>
    <w:styleLink w:val="L2Outline"/>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A5864C3"/>
    <w:multiLevelType w:val="hybridMultilevel"/>
    <w:tmpl w:val="BA48DA6A"/>
    <w:lvl w:ilvl="0" w:tplc="BBF64638">
      <w:start w:val="1"/>
      <w:numFmt w:val="lowerLetter"/>
      <w:lvlText w:val="(i%1)"/>
      <w:lvlJc w:val="left"/>
      <w:pPr>
        <w:ind w:left="1621" w:hanging="360"/>
      </w:pPr>
      <w:rPr>
        <w:rFonts w:hint="default"/>
      </w:rPr>
    </w:lvl>
    <w:lvl w:ilvl="1" w:tplc="0C090019">
      <w:start w:val="1"/>
      <w:numFmt w:val="lowerLetter"/>
      <w:lvlText w:val="%2."/>
      <w:lvlJc w:val="left"/>
      <w:pPr>
        <w:ind w:left="1001" w:hanging="360"/>
      </w:pPr>
    </w:lvl>
    <w:lvl w:ilvl="2" w:tplc="0C09001B" w:tentative="1">
      <w:start w:val="1"/>
      <w:numFmt w:val="lowerRoman"/>
      <w:lvlText w:val="%3."/>
      <w:lvlJc w:val="right"/>
      <w:pPr>
        <w:ind w:left="1721" w:hanging="180"/>
      </w:pPr>
    </w:lvl>
    <w:lvl w:ilvl="3" w:tplc="0C09000F" w:tentative="1">
      <w:start w:val="1"/>
      <w:numFmt w:val="decimal"/>
      <w:lvlText w:val="%4."/>
      <w:lvlJc w:val="left"/>
      <w:pPr>
        <w:ind w:left="2441" w:hanging="360"/>
      </w:pPr>
    </w:lvl>
    <w:lvl w:ilvl="4" w:tplc="0C090019" w:tentative="1">
      <w:start w:val="1"/>
      <w:numFmt w:val="lowerLetter"/>
      <w:lvlText w:val="%5."/>
      <w:lvlJc w:val="left"/>
      <w:pPr>
        <w:ind w:left="3161" w:hanging="360"/>
      </w:pPr>
    </w:lvl>
    <w:lvl w:ilvl="5" w:tplc="0C09001B" w:tentative="1">
      <w:start w:val="1"/>
      <w:numFmt w:val="lowerRoman"/>
      <w:lvlText w:val="%6."/>
      <w:lvlJc w:val="right"/>
      <w:pPr>
        <w:ind w:left="3881" w:hanging="180"/>
      </w:pPr>
    </w:lvl>
    <w:lvl w:ilvl="6" w:tplc="0C09000F" w:tentative="1">
      <w:start w:val="1"/>
      <w:numFmt w:val="decimal"/>
      <w:lvlText w:val="%7."/>
      <w:lvlJc w:val="left"/>
      <w:pPr>
        <w:ind w:left="4601" w:hanging="360"/>
      </w:pPr>
    </w:lvl>
    <w:lvl w:ilvl="7" w:tplc="0C090019" w:tentative="1">
      <w:start w:val="1"/>
      <w:numFmt w:val="lowerLetter"/>
      <w:lvlText w:val="%8."/>
      <w:lvlJc w:val="left"/>
      <w:pPr>
        <w:ind w:left="5321" w:hanging="360"/>
      </w:pPr>
    </w:lvl>
    <w:lvl w:ilvl="8" w:tplc="0C09001B" w:tentative="1">
      <w:start w:val="1"/>
      <w:numFmt w:val="lowerRoman"/>
      <w:lvlText w:val="%9."/>
      <w:lvlJc w:val="right"/>
      <w:pPr>
        <w:ind w:left="6041" w:hanging="180"/>
      </w:pPr>
    </w:lvl>
  </w:abstractNum>
  <w:abstractNum w:abstractNumId="6" w15:restartNumberingAfterBreak="0">
    <w:nsid w:val="1A6F4973"/>
    <w:multiLevelType w:val="hybridMultilevel"/>
    <w:tmpl w:val="0B449C84"/>
    <w:lvl w:ilvl="0" w:tplc="0E3EBC02">
      <w:start w:val="8"/>
      <w:numFmt w:val="decimal"/>
      <w:lvlText w:val="%1A."/>
      <w:lvlJc w:val="left"/>
      <w:pPr>
        <w:ind w:left="360" w:hanging="360"/>
      </w:pPr>
      <w:rPr>
        <w:rFonts w:hint="default"/>
      </w:rPr>
    </w:lvl>
    <w:lvl w:ilvl="1" w:tplc="0C090019" w:tentative="1">
      <w:start w:val="1"/>
      <w:numFmt w:val="lowerLetter"/>
      <w:lvlText w:val="%2."/>
      <w:lvlJc w:val="left"/>
      <w:pPr>
        <w:ind w:left="-261" w:hanging="360"/>
      </w:pPr>
    </w:lvl>
    <w:lvl w:ilvl="2" w:tplc="0C09001B" w:tentative="1">
      <w:start w:val="1"/>
      <w:numFmt w:val="lowerRoman"/>
      <w:lvlText w:val="%3."/>
      <w:lvlJc w:val="right"/>
      <w:pPr>
        <w:ind w:left="459" w:hanging="180"/>
      </w:pPr>
    </w:lvl>
    <w:lvl w:ilvl="3" w:tplc="0C09000F" w:tentative="1">
      <w:start w:val="1"/>
      <w:numFmt w:val="decimal"/>
      <w:lvlText w:val="%4."/>
      <w:lvlJc w:val="left"/>
      <w:pPr>
        <w:ind w:left="1179" w:hanging="360"/>
      </w:pPr>
    </w:lvl>
    <w:lvl w:ilvl="4" w:tplc="0C090019" w:tentative="1">
      <w:start w:val="1"/>
      <w:numFmt w:val="lowerLetter"/>
      <w:lvlText w:val="%5."/>
      <w:lvlJc w:val="left"/>
      <w:pPr>
        <w:ind w:left="1899" w:hanging="360"/>
      </w:pPr>
    </w:lvl>
    <w:lvl w:ilvl="5" w:tplc="0C09001B" w:tentative="1">
      <w:start w:val="1"/>
      <w:numFmt w:val="lowerRoman"/>
      <w:lvlText w:val="%6."/>
      <w:lvlJc w:val="right"/>
      <w:pPr>
        <w:ind w:left="2619" w:hanging="180"/>
      </w:pPr>
    </w:lvl>
    <w:lvl w:ilvl="6" w:tplc="0C09000F" w:tentative="1">
      <w:start w:val="1"/>
      <w:numFmt w:val="decimal"/>
      <w:lvlText w:val="%7."/>
      <w:lvlJc w:val="left"/>
      <w:pPr>
        <w:ind w:left="3339" w:hanging="360"/>
      </w:pPr>
    </w:lvl>
    <w:lvl w:ilvl="7" w:tplc="0C090019" w:tentative="1">
      <w:start w:val="1"/>
      <w:numFmt w:val="lowerLetter"/>
      <w:lvlText w:val="%8."/>
      <w:lvlJc w:val="left"/>
      <w:pPr>
        <w:ind w:left="4059" w:hanging="360"/>
      </w:pPr>
    </w:lvl>
    <w:lvl w:ilvl="8" w:tplc="0C09001B" w:tentative="1">
      <w:start w:val="1"/>
      <w:numFmt w:val="lowerRoman"/>
      <w:lvlText w:val="%9."/>
      <w:lvlJc w:val="right"/>
      <w:pPr>
        <w:ind w:left="4779" w:hanging="180"/>
      </w:pPr>
    </w:lvl>
  </w:abstractNum>
  <w:abstractNum w:abstractNumId="7" w15:restartNumberingAfterBreak="0">
    <w:nsid w:val="1BAF4211"/>
    <w:multiLevelType w:val="hybridMultilevel"/>
    <w:tmpl w:val="9168D180"/>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8" w15:restartNumberingAfterBreak="0">
    <w:nsid w:val="1E485EA2"/>
    <w:multiLevelType w:val="hybridMultilevel"/>
    <w:tmpl w:val="370E883C"/>
    <w:name w:val="CRN_Code_Numbering3"/>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6EB4114"/>
    <w:multiLevelType w:val="hybridMultilevel"/>
    <w:tmpl w:val="9C12F60C"/>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27EF41B5"/>
    <w:multiLevelType w:val="hybridMultilevel"/>
    <w:tmpl w:val="869CA48C"/>
    <w:lvl w:ilvl="0" w:tplc="0C090017">
      <w:start w:val="1"/>
      <w:numFmt w:val="lowerLetter"/>
      <w:lvlText w:val="%1)"/>
      <w:lvlJc w:val="left"/>
      <w:pPr>
        <w:ind w:left="1192" w:hanging="360"/>
      </w:pPr>
    </w:lvl>
    <w:lvl w:ilvl="1" w:tplc="0C090019" w:tentative="1">
      <w:start w:val="1"/>
      <w:numFmt w:val="lowerLetter"/>
      <w:lvlText w:val="%2."/>
      <w:lvlJc w:val="left"/>
      <w:pPr>
        <w:ind w:left="1912" w:hanging="360"/>
      </w:pPr>
    </w:lvl>
    <w:lvl w:ilvl="2" w:tplc="0C09001B" w:tentative="1">
      <w:start w:val="1"/>
      <w:numFmt w:val="lowerRoman"/>
      <w:lvlText w:val="%3."/>
      <w:lvlJc w:val="right"/>
      <w:pPr>
        <w:ind w:left="2632" w:hanging="180"/>
      </w:pPr>
    </w:lvl>
    <w:lvl w:ilvl="3" w:tplc="0C09000F" w:tentative="1">
      <w:start w:val="1"/>
      <w:numFmt w:val="decimal"/>
      <w:lvlText w:val="%4."/>
      <w:lvlJc w:val="left"/>
      <w:pPr>
        <w:ind w:left="3352" w:hanging="360"/>
      </w:pPr>
    </w:lvl>
    <w:lvl w:ilvl="4" w:tplc="0C090019" w:tentative="1">
      <w:start w:val="1"/>
      <w:numFmt w:val="lowerLetter"/>
      <w:lvlText w:val="%5."/>
      <w:lvlJc w:val="left"/>
      <w:pPr>
        <w:ind w:left="4072" w:hanging="360"/>
      </w:pPr>
    </w:lvl>
    <w:lvl w:ilvl="5" w:tplc="0C09001B" w:tentative="1">
      <w:start w:val="1"/>
      <w:numFmt w:val="lowerRoman"/>
      <w:lvlText w:val="%6."/>
      <w:lvlJc w:val="right"/>
      <w:pPr>
        <w:ind w:left="4792" w:hanging="180"/>
      </w:pPr>
    </w:lvl>
    <w:lvl w:ilvl="6" w:tplc="0C09000F" w:tentative="1">
      <w:start w:val="1"/>
      <w:numFmt w:val="decimal"/>
      <w:lvlText w:val="%7."/>
      <w:lvlJc w:val="left"/>
      <w:pPr>
        <w:ind w:left="5512" w:hanging="360"/>
      </w:pPr>
    </w:lvl>
    <w:lvl w:ilvl="7" w:tplc="0C090019" w:tentative="1">
      <w:start w:val="1"/>
      <w:numFmt w:val="lowerLetter"/>
      <w:lvlText w:val="%8."/>
      <w:lvlJc w:val="left"/>
      <w:pPr>
        <w:ind w:left="6232" w:hanging="360"/>
      </w:pPr>
    </w:lvl>
    <w:lvl w:ilvl="8" w:tplc="0C09001B" w:tentative="1">
      <w:start w:val="1"/>
      <w:numFmt w:val="lowerRoman"/>
      <w:lvlText w:val="%9."/>
      <w:lvlJc w:val="right"/>
      <w:pPr>
        <w:ind w:left="6952" w:hanging="180"/>
      </w:pPr>
    </w:lvl>
  </w:abstractNum>
  <w:abstractNum w:abstractNumId="11" w15:restartNumberingAfterBreak="0">
    <w:nsid w:val="2CA60C6D"/>
    <w:multiLevelType w:val="hybridMultilevel"/>
    <w:tmpl w:val="DAA68F8A"/>
    <w:lvl w:ilvl="0" w:tplc="0C090013">
      <w:start w:val="1"/>
      <w:numFmt w:val="upp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15:restartNumberingAfterBreak="0">
    <w:nsid w:val="36424A89"/>
    <w:multiLevelType w:val="hybridMultilevel"/>
    <w:tmpl w:val="4B00CD68"/>
    <w:lvl w:ilvl="0" w:tplc="C3E4813E">
      <w:start w:val="1"/>
      <w:numFmt w:val="decimal"/>
      <w:lvlText w:val="%1)"/>
      <w:lvlJc w:val="left"/>
      <w:pPr>
        <w:ind w:left="2468" w:hanging="360"/>
      </w:pPr>
      <w:rPr>
        <w:rFonts w:ascii="Gill Sans MT" w:eastAsia="Times New Roman" w:hAnsi="Gill Sans MT" w:cs="Times New Roman"/>
      </w:rPr>
    </w:lvl>
    <w:lvl w:ilvl="1" w:tplc="0C090019" w:tentative="1">
      <w:start w:val="1"/>
      <w:numFmt w:val="lowerLetter"/>
      <w:lvlText w:val="%2."/>
      <w:lvlJc w:val="left"/>
      <w:pPr>
        <w:ind w:left="3188" w:hanging="360"/>
      </w:pPr>
    </w:lvl>
    <w:lvl w:ilvl="2" w:tplc="0C09001B" w:tentative="1">
      <w:start w:val="1"/>
      <w:numFmt w:val="lowerRoman"/>
      <w:lvlText w:val="%3."/>
      <w:lvlJc w:val="right"/>
      <w:pPr>
        <w:ind w:left="3908" w:hanging="180"/>
      </w:pPr>
    </w:lvl>
    <w:lvl w:ilvl="3" w:tplc="0C09000F" w:tentative="1">
      <w:start w:val="1"/>
      <w:numFmt w:val="decimal"/>
      <w:lvlText w:val="%4."/>
      <w:lvlJc w:val="left"/>
      <w:pPr>
        <w:ind w:left="4628" w:hanging="360"/>
      </w:pPr>
    </w:lvl>
    <w:lvl w:ilvl="4" w:tplc="0C090019" w:tentative="1">
      <w:start w:val="1"/>
      <w:numFmt w:val="lowerLetter"/>
      <w:lvlText w:val="%5."/>
      <w:lvlJc w:val="left"/>
      <w:pPr>
        <w:ind w:left="5348" w:hanging="360"/>
      </w:pPr>
    </w:lvl>
    <w:lvl w:ilvl="5" w:tplc="0C09001B" w:tentative="1">
      <w:start w:val="1"/>
      <w:numFmt w:val="lowerRoman"/>
      <w:lvlText w:val="%6."/>
      <w:lvlJc w:val="right"/>
      <w:pPr>
        <w:ind w:left="6068" w:hanging="180"/>
      </w:pPr>
    </w:lvl>
    <w:lvl w:ilvl="6" w:tplc="0C09000F" w:tentative="1">
      <w:start w:val="1"/>
      <w:numFmt w:val="decimal"/>
      <w:lvlText w:val="%7."/>
      <w:lvlJc w:val="left"/>
      <w:pPr>
        <w:ind w:left="6788" w:hanging="360"/>
      </w:pPr>
    </w:lvl>
    <w:lvl w:ilvl="7" w:tplc="0C090019" w:tentative="1">
      <w:start w:val="1"/>
      <w:numFmt w:val="lowerLetter"/>
      <w:lvlText w:val="%8."/>
      <w:lvlJc w:val="left"/>
      <w:pPr>
        <w:ind w:left="7508" w:hanging="360"/>
      </w:pPr>
    </w:lvl>
    <w:lvl w:ilvl="8" w:tplc="0C09001B" w:tentative="1">
      <w:start w:val="1"/>
      <w:numFmt w:val="lowerRoman"/>
      <w:lvlText w:val="%9."/>
      <w:lvlJc w:val="right"/>
      <w:pPr>
        <w:ind w:left="8228" w:hanging="180"/>
      </w:pPr>
    </w:lvl>
  </w:abstractNum>
  <w:abstractNum w:abstractNumId="13" w15:restartNumberingAfterBreak="0">
    <w:nsid w:val="40CD4A51"/>
    <w:multiLevelType w:val="multilevel"/>
    <w:tmpl w:val="0C09001F"/>
    <w:styleLink w:val="Head1"/>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1686FB4"/>
    <w:multiLevelType w:val="hybridMultilevel"/>
    <w:tmpl w:val="EC5E66D4"/>
    <w:lvl w:ilvl="0" w:tplc="FFFFFFFF">
      <w:start w:val="1"/>
      <w:numFmt w:val="lowerLetter"/>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15" w15:restartNumberingAfterBreak="0">
    <w:nsid w:val="425464DD"/>
    <w:multiLevelType w:val="hybridMultilevel"/>
    <w:tmpl w:val="68A84E5C"/>
    <w:lvl w:ilvl="0" w:tplc="847AD5E0">
      <w:start w:val="1"/>
      <w:numFmt w:val="decimal"/>
      <w:lvlText w:val="8A.%1"/>
      <w:lvlJc w:val="left"/>
      <w:pPr>
        <w:ind w:left="1080" w:hanging="360"/>
      </w:pPr>
      <w:rPr>
        <w:rFonts w:cs="Times New Roman" w:hint="default"/>
      </w:rPr>
    </w:lvl>
    <w:lvl w:ilvl="1" w:tplc="0C090019">
      <w:start w:val="1"/>
      <w:numFmt w:val="lowerLetter"/>
      <w:lvlText w:val="%2."/>
      <w:lvlJc w:val="left"/>
      <w:pPr>
        <w:ind w:left="950" w:hanging="360"/>
      </w:pPr>
    </w:lvl>
    <w:lvl w:ilvl="2" w:tplc="0C09001B" w:tentative="1">
      <w:start w:val="1"/>
      <w:numFmt w:val="lowerRoman"/>
      <w:lvlText w:val="%3."/>
      <w:lvlJc w:val="right"/>
      <w:pPr>
        <w:ind w:left="1670" w:hanging="180"/>
      </w:pPr>
    </w:lvl>
    <w:lvl w:ilvl="3" w:tplc="0C09000F" w:tentative="1">
      <w:start w:val="1"/>
      <w:numFmt w:val="decimal"/>
      <w:lvlText w:val="%4."/>
      <w:lvlJc w:val="left"/>
      <w:pPr>
        <w:ind w:left="2390" w:hanging="360"/>
      </w:pPr>
    </w:lvl>
    <w:lvl w:ilvl="4" w:tplc="0C090019" w:tentative="1">
      <w:start w:val="1"/>
      <w:numFmt w:val="lowerLetter"/>
      <w:lvlText w:val="%5."/>
      <w:lvlJc w:val="left"/>
      <w:pPr>
        <w:ind w:left="3110" w:hanging="360"/>
      </w:pPr>
    </w:lvl>
    <w:lvl w:ilvl="5" w:tplc="0C09001B" w:tentative="1">
      <w:start w:val="1"/>
      <w:numFmt w:val="lowerRoman"/>
      <w:lvlText w:val="%6."/>
      <w:lvlJc w:val="right"/>
      <w:pPr>
        <w:ind w:left="3830" w:hanging="180"/>
      </w:pPr>
    </w:lvl>
    <w:lvl w:ilvl="6" w:tplc="0C09000F" w:tentative="1">
      <w:start w:val="1"/>
      <w:numFmt w:val="decimal"/>
      <w:lvlText w:val="%7."/>
      <w:lvlJc w:val="left"/>
      <w:pPr>
        <w:ind w:left="4550" w:hanging="360"/>
      </w:pPr>
    </w:lvl>
    <w:lvl w:ilvl="7" w:tplc="0C090019" w:tentative="1">
      <w:start w:val="1"/>
      <w:numFmt w:val="lowerLetter"/>
      <w:lvlText w:val="%8."/>
      <w:lvlJc w:val="left"/>
      <w:pPr>
        <w:ind w:left="5270" w:hanging="360"/>
      </w:pPr>
    </w:lvl>
    <w:lvl w:ilvl="8" w:tplc="0C09001B" w:tentative="1">
      <w:start w:val="1"/>
      <w:numFmt w:val="lowerRoman"/>
      <w:lvlText w:val="%9."/>
      <w:lvlJc w:val="right"/>
      <w:pPr>
        <w:ind w:left="5990" w:hanging="180"/>
      </w:pPr>
    </w:lvl>
  </w:abstractNum>
  <w:abstractNum w:abstractNumId="16" w15:restartNumberingAfterBreak="0">
    <w:nsid w:val="44AE14A7"/>
    <w:multiLevelType w:val="hybridMultilevel"/>
    <w:tmpl w:val="09E4CB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283982"/>
    <w:multiLevelType w:val="multilevel"/>
    <w:tmpl w:val="0C09001F"/>
    <w:styleLink w:val="Head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7DB52CC"/>
    <w:multiLevelType w:val="hybridMultilevel"/>
    <w:tmpl w:val="21CAC750"/>
    <w:lvl w:ilvl="0" w:tplc="511AE99C">
      <w:start w:val="1"/>
      <w:numFmt w:val="lowerLetter"/>
      <w:lvlText w:val="(c%1)"/>
      <w:lvlJc w:val="left"/>
      <w:pPr>
        <w:ind w:left="1210" w:hanging="360"/>
      </w:pPr>
      <w:rPr>
        <w:rFonts w:cs="Times New Roman" w:hint="default"/>
      </w:rPr>
    </w:lvl>
    <w:lvl w:ilvl="1" w:tplc="0C090019">
      <w:start w:val="1"/>
      <w:numFmt w:val="lowerLetter"/>
      <w:lvlText w:val="%2."/>
      <w:lvlJc w:val="left"/>
      <w:pPr>
        <w:ind w:left="-337" w:hanging="360"/>
      </w:pPr>
    </w:lvl>
    <w:lvl w:ilvl="2" w:tplc="0C09001B" w:tentative="1">
      <w:start w:val="1"/>
      <w:numFmt w:val="lowerRoman"/>
      <w:lvlText w:val="%3."/>
      <w:lvlJc w:val="right"/>
      <w:pPr>
        <w:ind w:left="383" w:hanging="180"/>
      </w:pPr>
    </w:lvl>
    <w:lvl w:ilvl="3" w:tplc="0C09000F" w:tentative="1">
      <w:start w:val="1"/>
      <w:numFmt w:val="decimal"/>
      <w:lvlText w:val="%4."/>
      <w:lvlJc w:val="left"/>
      <w:pPr>
        <w:ind w:left="1103" w:hanging="360"/>
      </w:pPr>
    </w:lvl>
    <w:lvl w:ilvl="4" w:tplc="0C090019" w:tentative="1">
      <w:start w:val="1"/>
      <w:numFmt w:val="lowerLetter"/>
      <w:lvlText w:val="%5."/>
      <w:lvlJc w:val="left"/>
      <w:pPr>
        <w:ind w:left="1823" w:hanging="360"/>
      </w:pPr>
    </w:lvl>
    <w:lvl w:ilvl="5" w:tplc="0C09001B" w:tentative="1">
      <w:start w:val="1"/>
      <w:numFmt w:val="lowerRoman"/>
      <w:lvlText w:val="%6."/>
      <w:lvlJc w:val="right"/>
      <w:pPr>
        <w:ind w:left="2543" w:hanging="180"/>
      </w:pPr>
    </w:lvl>
    <w:lvl w:ilvl="6" w:tplc="0C09000F" w:tentative="1">
      <w:start w:val="1"/>
      <w:numFmt w:val="decimal"/>
      <w:lvlText w:val="%7."/>
      <w:lvlJc w:val="left"/>
      <w:pPr>
        <w:ind w:left="3263" w:hanging="360"/>
      </w:pPr>
    </w:lvl>
    <w:lvl w:ilvl="7" w:tplc="0C090019" w:tentative="1">
      <w:start w:val="1"/>
      <w:numFmt w:val="lowerLetter"/>
      <w:lvlText w:val="%8."/>
      <w:lvlJc w:val="left"/>
      <w:pPr>
        <w:ind w:left="3983" w:hanging="360"/>
      </w:pPr>
    </w:lvl>
    <w:lvl w:ilvl="8" w:tplc="0C09001B" w:tentative="1">
      <w:start w:val="1"/>
      <w:numFmt w:val="lowerRoman"/>
      <w:lvlText w:val="%9."/>
      <w:lvlJc w:val="right"/>
      <w:pPr>
        <w:ind w:left="4703" w:hanging="180"/>
      </w:pPr>
    </w:lvl>
  </w:abstractNum>
  <w:abstractNum w:abstractNumId="19" w15:restartNumberingAfterBreak="0">
    <w:nsid w:val="48B87E9B"/>
    <w:multiLevelType w:val="hybridMultilevel"/>
    <w:tmpl w:val="9D22AC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6C04CE"/>
    <w:multiLevelType w:val="hybridMultilevel"/>
    <w:tmpl w:val="1F985D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A14D8F"/>
    <w:multiLevelType w:val="multilevel"/>
    <w:tmpl w:val="972017AE"/>
    <w:styleLink w:val="Out3"/>
    <w:lvl w:ilvl="0">
      <w:start w:val="1"/>
      <w:numFmt w:val="decimal"/>
      <w:lvlText w:val="%1."/>
      <w:lvlJc w:val="left"/>
      <w:pPr>
        <w:ind w:left="686" w:hanging="686"/>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1.%2.%3."/>
      <w:lvlJc w:val="left"/>
      <w:pPr>
        <w:ind w:left="1224" w:hanging="504"/>
      </w:pPr>
      <w:rPr>
        <w:rFonts w:ascii="Gill Sans MT" w:hAnsi="Gill Sans MT" w:cs="Times New Roman" w:hint="default"/>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E764B90"/>
    <w:multiLevelType w:val="hybridMultilevel"/>
    <w:tmpl w:val="1F70939A"/>
    <w:lvl w:ilvl="0" w:tplc="0C090013">
      <w:start w:val="1"/>
      <w:numFmt w:val="upperRoman"/>
      <w:lvlText w:val="%1."/>
      <w:lvlJc w:val="right"/>
      <w:pPr>
        <w:ind w:left="1912" w:hanging="360"/>
      </w:pPr>
    </w:lvl>
    <w:lvl w:ilvl="1" w:tplc="0C090019" w:tentative="1">
      <w:start w:val="1"/>
      <w:numFmt w:val="lowerLetter"/>
      <w:lvlText w:val="%2."/>
      <w:lvlJc w:val="left"/>
      <w:pPr>
        <w:ind w:left="2632" w:hanging="360"/>
      </w:pPr>
    </w:lvl>
    <w:lvl w:ilvl="2" w:tplc="0C09001B" w:tentative="1">
      <w:start w:val="1"/>
      <w:numFmt w:val="lowerRoman"/>
      <w:lvlText w:val="%3."/>
      <w:lvlJc w:val="right"/>
      <w:pPr>
        <w:ind w:left="3352" w:hanging="180"/>
      </w:pPr>
    </w:lvl>
    <w:lvl w:ilvl="3" w:tplc="0C09000F" w:tentative="1">
      <w:start w:val="1"/>
      <w:numFmt w:val="decimal"/>
      <w:lvlText w:val="%4."/>
      <w:lvlJc w:val="left"/>
      <w:pPr>
        <w:ind w:left="4072" w:hanging="360"/>
      </w:pPr>
    </w:lvl>
    <w:lvl w:ilvl="4" w:tplc="0C090019" w:tentative="1">
      <w:start w:val="1"/>
      <w:numFmt w:val="lowerLetter"/>
      <w:lvlText w:val="%5."/>
      <w:lvlJc w:val="left"/>
      <w:pPr>
        <w:ind w:left="4792" w:hanging="360"/>
      </w:pPr>
    </w:lvl>
    <w:lvl w:ilvl="5" w:tplc="0C09001B" w:tentative="1">
      <w:start w:val="1"/>
      <w:numFmt w:val="lowerRoman"/>
      <w:lvlText w:val="%6."/>
      <w:lvlJc w:val="right"/>
      <w:pPr>
        <w:ind w:left="5512" w:hanging="180"/>
      </w:pPr>
    </w:lvl>
    <w:lvl w:ilvl="6" w:tplc="0C09000F" w:tentative="1">
      <w:start w:val="1"/>
      <w:numFmt w:val="decimal"/>
      <w:lvlText w:val="%7."/>
      <w:lvlJc w:val="left"/>
      <w:pPr>
        <w:ind w:left="6232" w:hanging="360"/>
      </w:pPr>
    </w:lvl>
    <w:lvl w:ilvl="7" w:tplc="0C090019" w:tentative="1">
      <w:start w:val="1"/>
      <w:numFmt w:val="lowerLetter"/>
      <w:lvlText w:val="%8."/>
      <w:lvlJc w:val="left"/>
      <w:pPr>
        <w:ind w:left="6952" w:hanging="360"/>
      </w:pPr>
    </w:lvl>
    <w:lvl w:ilvl="8" w:tplc="0C09001B" w:tentative="1">
      <w:start w:val="1"/>
      <w:numFmt w:val="lowerRoman"/>
      <w:lvlText w:val="%9."/>
      <w:lvlJc w:val="right"/>
      <w:pPr>
        <w:ind w:left="7672" w:hanging="180"/>
      </w:pPr>
    </w:lvl>
  </w:abstractNum>
  <w:abstractNum w:abstractNumId="23" w15:restartNumberingAfterBreak="0">
    <w:nsid w:val="4FF103FF"/>
    <w:multiLevelType w:val="hybridMultilevel"/>
    <w:tmpl w:val="DB24B472"/>
    <w:lvl w:ilvl="0" w:tplc="0C090013">
      <w:start w:val="1"/>
      <w:numFmt w:val="upperRoman"/>
      <w:lvlText w:val="%1."/>
      <w:lvlJc w:val="righ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24" w15:restartNumberingAfterBreak="0">
    <w:nsid w:val="51100EB9"/>
    <w:multiLevelType w:val="hybridMultilevel"/>
    <w:tmpl w:val="F890372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53286AE9"/>
    <w:multiLevelType w:val="hybridMultilevel"/>
    <w:tmpl w:val="55BA31C4"/>
    <w:lvl w:ilvl="0" w:tplc="0226B43A">
      <w:start w:val="24"/>
      <w:numFmt w:val="upperLetter"/>
      <w:lvlText w:val="%1)"/>
      <w:lvlJc w:val="left"/>
      <w:pPr>
        <w:ind w:left="20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8D5A6F"/>
    <w:multiLevelType w:val="hybridMultilevel"/>
    <w:tmpl w:val="450AFC22"/>
    <w:name w:val="CRN_Code_Numbering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647B48"/>
    <w:multiLevelType w:val="hybridMultilevel"/>
    <w:tmpl w:val="983A9364"/>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28" w15:restartNumberingAfterBreak="0">
    <w:nsid w:val="57C56D4D"/>
    <w:multiLevelType w:val="hybridMultilevel"/>
    <w:tmpl w:val="07D6E89C"/>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29" w15:restartNumberingAfterBreak="0">
    <w:nsid w:val="57CB5D03"/>
    <w:multiLevelType w:val="multilevel"/>
    <w:tmpl w:val="0C09001F"/>
    <w:styleLink w:val="StyleOutlinenumberedLeft0cmHanging063cm"/>
    <w:lvl w:ilvl="0">
      <w:start w:val="1"/>
      <w:numFmt w:val="decimal"/>
      <w:lvlText w:val="%1."/>
      <w:lvlJc w:val="left"/>
      <w:pPr>
        <w:ind w:left="360" w:hanging="360"/>
      </w:pPr>
      <w:rPr>
        <w:rFonts w:ascii="Gill Sans MT" w:hAnsi="Gill Sans MT"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DE728D2"/>
    <w:multiLevelType w:val="hybridMultilevel"/>
    <w:tmpl w:val="4F48CB08"/>
    <w:lvl w:ilvl="0" w:tplc="0C090013">
      <w:start w:val="1"/>
      <w:numFmt w:val="upperRoman"/>
      <w:lvlText w:val="%1."/>
      <w:lvlJc w:val="right"/>
      <w:pPr>
        <w:ind w:left="1912" w:hanging="360"/>
      </w:pPr>
    </w:lvl>
    <w:lvl w:ilvl="1" w:tplc="0C090019" w:tentative="1">
      <w:start w:val="1"/>
      <w:numFmt w:val="lowerLetter"/>
      <w:lvlText w:val="%2."/>
      <w:lvlJc w:val="left"/>
      <w:pPr>
        <w:ind w:left="2632" w:hanging="360"/>
      </w:pPr>
    </w:lvl>
    <w:lvl w:ilvl="2" w:tplc="0C09001B" w:tentative="1">
      <w:start w:val="1"/>
      <w:numFmt w:val="lowerRoman"/>
      <w:lvlText w:val="%3."/>
      <w:lvlJc w:val="right"/>
      <w:pPr>
        <w:ind w:left="3352" w:hanging="180"/>
      </w:pPr>
    </w:lvl>
    <w:lvl w:ilvl="3" w:tplc="0C09000F" w:tentative="1">
      <w:start w:val="1"/>
      <w:numFmt w:val="decimal"/>
      <w:lvlText w:val="%4."/>
      <w:lvlJc w:val="left"/>
      <w:pPr>
        <w:ind w:left="4072" w:hanging="360"/>
      </w:pPr>
    </w:lvl>
    <w:lvl w:ilvl="4" w:tplc="0C090019" w:tentative="1">
      <w:start w:val="1"/>
      <w:numFmt w:val="lowerLetter"/>
      <w:lvlText w:val="%5."/>
      <w:lvlJc w:val="left"/>
      <w:pPr>
        <w:ind w:left="4792" w:hanging="360"/>
      </w:pPr>
    </w:lvl>
    <w:lvl w:ilvl="5" w:tplc="0C09001B" w:tentative="1">
      <w:start w:val="1"/>
      <w:numFmt w:val="lowerRoman"/>
      <w:lvlText w:val="%6."/>
      <w:lvlJc w:val="right"/>
      <w:pPr>
        <w:ind w:left="5512" w:hanging="180"/>
      </w:pPr>
    </w:lvl>
    <w:lvl w:ilvl="6" w:tplc="0C09000F" w:tentative="1">
      <w:start w:val="1"/>
      <w:numFmt w:val="decimal"/>
      <w:lvlText w:val="%7."/>
      <w:lvlJc w:val="left"/>
      <w:pPr>
        <w:ind w:left="6232" w:hanging="360"/>
      </w:pPr>
    </w:lvl>
    <w:lvl w:ilvl="7" w:tplc="0C090019" w:tentative="1">
      <w:start w:val="1"/>
      <w:numFmt w:val="lowerLetter"/>
      <w:lvlText w:val="%8."/>
      <w:lvlJc w:val="left"/>
      <w:pPr>
        <w:ind w:left="6952" w:hanging="360"/>
      </w:pPr>
    </w:lvl>
    <w:lvl w:ilvl="8" w:tplc="0C09001B" w:tentative="1">
      <w:start w:val="1"/>
      <w:numFmt w:val="lowerRoman"/>
      <w:lvlText w:val="%9."/>
      <w:lvlJc w:val="right"/>
      <w:pPr>
        <w:ind w:left="7672" w:hanging="180"/>
      </w:pPr>
    </w:lvl>
  </w:abstractNum>
  <w:abstractNum w:abstractNumId="31" w15:restartNumberingAfterBreak="0">
    <w:nsid w:val="6469580F"/>
    <w:multiLevelType w:val="hybridMultilevel"/>
    <w:tmpl w:val="647088CE"/>
    <w:lvl w:ilvl="0" w:tplc="0C090013">
      <w:start w:val="1"/>
      <w:numFmt w:val="upperRoman"/>
      <w:lvlText w:val="%1."/>
      <w:lvlJc w:val="right"/>
      <w:pPr>
        <w:ind w:left="1777" w:hanging="360"/>
      </w:pPr>
    </w:lvl>
    <w:lvl w:ilvl="1" w:tplc="0C090019" w:tentative="1">
      <w:start w:val="1"/>
      <w:numFmt w:val="lowerLetter"/>
      <w:lvlText w:val="%2."/>
      <w:lvlJc w:val="left"/>
      <w:pPr>
        <w:ind w:left="2857" w:hanging="360"/>
      </w:pPr>
    </w:lvl>
    <w:lvl w:ilvl="2" w:tplc="0C09001B" w:tentative="1">
      <w:start w:val="1"/>
      <w:numFmt w:val="lowerRoman"/>
      <w:lvlText w:val="%3."/>
      <w:lvlJc w:val="right"/>
      <w:pPr>
        <w:ind w:left="3577" w:hanging="180"/>
      </w:pPr>
    </w:lvl>
    <w:lvl w:ilvl="3" w:tplc="0C09000F" w:tentative="1">
      <w:start w:val="1"/>
      <w:numFmt w:val="decimal"/>
      <w:lvlText w:val="%4."/>
      <w:lvlJc w:val="left"/>
      <w:pPr>
        <w:ind w:left="4297" w:hanging="360"/>
      </w:pPr>
    </w:lvl>
    <w:lvl w:ilvl="4" w:tplc="0C090019" w:tentative="1">
      <w:start w:val="1"/>
      <w:numFmt w:val="lowerLetter"/>
      <w:lvlText w:val="%5."/>
      <w:lvlJc w:val="left"/>
      <w:pPr>
        <w:ind w:left="5017" w:hanging="360"/>
      </w:pPr>
    </w:lvl>
    <w:lvl w:ilvl="5" w:tplc="0C09001B" w:tentative="1">
      <w:start w:val="1"/>
      <w:numFmt w:val="lowerRoman"/>
      <w:lvlText w:val="%6."/>
      <w:lvlJc w:val="right"/>
      <w:pPr>
        <w:ind w:left="5737" w:hanging="180"/>
      </w:pPr>
    </w:lvl>
    <w:lvl w:ilvl="6" w:tplc="0C09000F" w:tentative="1">
      <w:start w:val="1"/>
      <w:numFmt w:val="decimal"/>
      <w:lvlText w:val="%7."/>
      <w:lvlJc w:val="left"/>
      <w:pPr>
        <w:ind w:left="6457" w:hanging="360"/>
      </w:pPr>
    </w:lvl>
    <w:lvl w:ilvl="7" w:tplc="0C090019" w:tentative="1">
      <w:start w:val="1"/>
      <w:numFmt w:val="lowerLetter"/>
      <w:lvlText w:val="%8."/>
      <w:lvlJc w:val="left"/>
      <w:pPr>
        <w:ind w:left="7177" w:hanging="360"/>
      </w:pPr>
    </w:lvl>
    <w:lvl w:ilvl="8" w:tplc="0C09001B" w:tentative="1">
      <w:start w:val="1"/>
      <w:numFmt w:val="lowerRoman"/>
      <w:lvlText w:val="%9."/>
      <w:lvlJc w:val="right"/>
      <w:pPr>
        <w:ind w:left="7897" w:hanging="180"/>
      </w:pPr>
    </w:lvl>
  </w:abstractNum>
  <w:abstractNum w:abstractNumId="32" w15:restartNumberingAfterBreak="0">
    <w:nsid w:val="650B216C"/>
    <w:multiLevelType w:val="multilevel"/>
    <w:tmpl w:val="E43A1CFA"/>
    <w:lvl w:ilvl="0">
      <w:start w:val="1"/>
      <w:numFmt w:val="decimal"/>
      <w:pStyle w:val="Out0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ut02"/>
      <w:lvlText w:val="%1.%2"/>
      <w:lvlJc w:val="left"/>
      <w:pPr>
        <w:tabs>
          <w:tab w:val="num" w:pos="850"/>
        </w:tabs>
        <w:ind w:left="850" w:hanging="567"/>
      </w:pPr>
      <w:rPr>
        <w:rFonts w:cs="Times New Roman" w:hint="default"/>
        <w:i w:val="0"/>
        <w:color w:val="auto"/>
      </w:rPr>
    </w:lvl>
    <w:lvl w:ilvl="2">
      <w:start w:val="1"/>
      <w:numFmt w:val="lowerLetter"/>
      <w:pStyle w:val="Out03"/>
      <w:lvlText w:val="(%3)"/>
      <w:lvlJc w:val="left"/>
      <w:pPr>
        <w:tabs>
          <w:tab w:val="num" w:pos="1417"/>
        </w:tabs>
        <w:ind w:left="1417" w:hanging="567"/>
      </w:pPr>
      <w:rPr>
        <w:rFonts w:ascii="Gill Sans MT" w:hAnsi="Gill Sans MT" w:cs="Times New Roman" w:hint="default"/>
        <w:b w:val="0"/>
        <w:i w:val="0"/>
        <w:iCs w:val="0"/>
        <w:color w:val="auto"/>
      </w:rPr>
    </w:lvl>
    <w:lvl w:ilvl="3">
      <w:start w:val="1"/>
      <w:numFmt w:val="lowerRoman"/>
      <w:pStyle w:val="Out04"/>
      <w:lvlText w:val="(%4)"/>
      <w:lvlJc w:val="left"/>
      <w:pPr>
        <w:tabs>
          <w:tab w:val="num" w:pos="1843"/>
        </w:tabs>
        <w:ind w:left="1843" w:hanging="567"/>
      </w:pPr>
      <w:rPr>
        <w:rFonts w:cs="Times New Roman" w:hint="default"/>
        <w:color w:val="auto"/>
      </w:rPr>
    </w:lvl>
    <w:lvl w:ilvl="4">
      <w:start w:val="1"/>
      <w:numFmt w:val="decimal"/>
      <w:pStyle w:val="Out05"/>
      <w:lvlText w:val="%5)"/>
      <w:lvlJc w:val="left"/>
      <w:pPr>
        <w:tabs>
          <w:tab w:val="num" w:pos="2268"/>
        </w:tabs>
        <w:ind w:left="2268" w:hanging="567"/>
      </w:pPr>
      <w:rPr>
        <w:rFonts w:cs="Times New Roman" w:hint="default"/>
      </w:rPr>
    </w:lvl>
    <w:lvl w:ilvl="5">
      <w:start w:val="1"/>
      <w:numFmt w:val="upperLetter"/>
      <w:lvlText w:val="%6."/>
      <w:lvlJc w:val="left"/>
      <w:pPr>
        <w:ind w:left="2779"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1244896"/>
    <w:multiLevelType w:val="hybridMultilevel"/>
    <w:tmpl w:val="869CA48C"/>
    <w:lvl w:ilvl="0" w:tplc="FFFFFFFF">
      <w:start w:val="1"/>
      <w:numFmt w:val="lowerLetter"/>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34" w15:restartNumberingAfterBreak="0">
    <w:nsid w:val="77780DB5"/>
    <w:multiLevelType w:val="hybridMultilevel"/>
    <w:tmpl w:val="1F4AD9A4"/>
    <w:lvl w:ilvl="0" w:tplc="E1A64088">
      <w:numFmt w:val="bullet"/>
      <w:pStyle w:val="ExpNotesBullet"/>
      <w:lvlText w:val="•"/>
      <w:lvlJc w:val="left"/>
      <w:pPr>
        <w:ind w:left="428" w:hanging="360"/>
      </w:pPr>
      <w:rPr>
        <w:rFonts w:ascii="Gill Sans MT" w:eastAsia="Times New Roman" w:hAnsi="Gill Sans MT" w:hint="default"/>
      </w:rPr>
    </w:lvl>
    <w:lvl w:ilvl="1" w:tplc="0C090003">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7D8765ED"/>
    <w:multiLevelType w:val="hybridMultilevel"/>
    <w:tmpl w:val="12F253BE"/>
    <w:lvl w:ilvl="0" w:tplc="3FF06E68">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16cid:durableId="822744700">
    <w:abstractNumId w:val="29"/>
  </w:num>
  <w:num w:numId="2" w16cid:durableId="148060974">
    <w:abstractNumId w:val="17"/>
  </w:num>
  <w:num w:numId="3" w16cid:durableId="1235550559">
    <w:abstractNumId w:val="13"/>
  </w:num>
  <w:num w:numId="4" w16cid:durableId="1523477246">
    <w:abstractNumId w:val="32"/>
  </w:num>
  <w:num w:numId="5" w16cid:durableId="582179309">
    <w:abstractNumId w:val="4"/>
  </w:num>
  <w:num w:numId="6" w16cid:durableId="1662655014">
    <w:abstractNumId w:val="21"/>
  </w:num>
  <w:num w:numId="7" w16cid:durableId="734162321">
    <w:abstractNumId w:val="34"/>
  </w:num>
  <w:num w:numId="8" w16cid:durableId="1139952866">
    <w:abstractNumId w:val="1"/>
  </w:num>
  <w:num w:numId="9" w16cid:durableId="1737363889">
    <w:abstractNumId w:val="32"/>
    <w:lvlOverride w:ilvl="0">
      <w:startOverride w:val="1"/>
    </w:lvlOverride>
    <w:lvlOverride w:ilvl="1">
      <w:startOverride w:val="1"/>
    </w:lvlOverride>
    <w:lvlOverride w:ilvl="2">
      <w:startOverride w:val="1"/>
    </w:lvlOverride>
  </w:num>
  <w:num w:numId="10" w16cid:durableId="880855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968377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37729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2327735">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1323037">
    <w:abstractNumId w:val="3"/>
  </w:num>
  <w:num w:numId="15" w16cid:durableId="541481104">
    <w:abstractNumId w:val="3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37982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6932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08030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9040432">
    <w:abstractNumId w:val="25"/>
  </w:num>
  <w:num w:numId="20" w16cid:durableId="14315826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05212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12862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69342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85916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94735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9428520">
    <w:abstractNumId w:val="6"/>
  </w:num>
  <w:num w:numId="27" w16cid:durableId="1253272313">
    <w:abstractNumId w:val="15"/>
  </w:num>
  <w:num w:numId="28" w16cid:durableId="1390154779">
    <w:abstractNumId w:val="18"/>
  </w:num>
  <w:num w:numId="29" w16cid:durableId="296034262">
    <w:abstractNumId w:val="0"/>
  </w:num>
  <w:num w:numId="30" w16cid:durableId="18293953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247423">
    <w:abstractNumId w:val="32"/>
  </w:num>
  <w:num w:numId="32" w16cid:durableId="2334004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0886445">
    <w:abstractNumId w:val="5"/>
  </w:num>
  <w:num w:numId="34" w16cid:durableId="492797175">
    <w:abstractNumId w:val="32"/>
  </w:num>
  <w:num w:numId="35" w16cid:durableId="1681928438">
    <w:abstractNumId w:val="32"/>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0862319">
    <w:abstractNumId w:val="32"/>
  </w:num>
  <w:num w:numId="37" w16cid:durableId="1062757643">
    <w:abstractNumId w:val="32"/>
  </w:num>
  <w:num w:numId="38" w16cid:durableId="397556511">
    <w:abstractNumId w:val="32"/>
  </w:num>
  <w:num w:numId="39" w16cid:durableId="438721928">
    <w:abstractNumId w:val="32"/>
  </w:num>
  <w:num w:numId="40" w16cid:durableId="2010718727">
    <w:abstractNumId w:val="32"/>
  </w:num>
  <w:num w:numId="41" w16cid:durableId="1049035262">
    <w:abstractNumId w:val="32"/>
  </w:num>
  <w:num w:numId="42" w16cid:durableId="1463577474">
    <w:abstractNumId w:val="32"/>
  </w:num>
  <w:num w:numId="43" w16cid:durableId="834033475">
    <w:abstractNumId w:val="32"/>
  </w:num>
  <w:num w:numId="44" w16cid:durableId="965357826">
    <w:abstractNumId w:val="31"/>
  </w:num>
  <w:num w:numId="45" w16cid:durableId="1336768657">
    <w:abstractNumId w:val="12"/>
  </w:num>
  <w:num w:numId="46" w16cid:durableId="693698567">
    <w:abstractNumId w:val="11"/>
  </w:num>
  <w:num w:numId="47" w16cid:durableId="1404838948">
    <w:abstractNumId w:val="32"/>
    <w:lvlOverride w:ilvl="0">
      <w:startOverride w:val="1"/>
    </w:lvlOverride>
    <w:lvlOverride w:ilvl="1">
      <w:startOverride w:val="1"/>
    </w:lvlOverride>
    <w:lvlOverride w:ilvl="2">
      <w:startOverride w:val="24"/>
    </w:lvlOverride>
  </w:num>
  <w:num w:numId="48" w16cid:durableId="173348299">
    <w:abstractNumId w:val="24"/>
  </w:num>
  <w:num w:numId="49" w16cid:durableId="149636689">
    <w:abstractNumId w:val="19"/>
  </w:num>
  <w:num w:numId="50" w16cid:durableId="206186976">
    <w:abstractNumId w:val="9"/>
  </w:num>
  <w:num w:numId="51" w16cid:durableId="681132808">
    <w:abstractNumId w:val="20"/>
  </w:num>
  <w:num w:numId="52" w16cid:durableId="2123914494">
    <w:abstractNumId w:val="16"/>
  </w:num>
  <w:num w:numId="53" w16cid:durableId="2053846022">
    <w:abstractNumId w:val="2"/>
  </w:num>
  <w:num w:numId="54" w16cid:durableId="2077586493">
    <w:abstractNumId w:val="7"/>
  </w:num>
  <w:num w:numId="55" w16cid:durableId="457456472">
    <w:abstractNumId w:val="28"/>
  </w:num>
  <w:num w:numId="56" w16cid:durableId="521748706">
    <w:abstractNumId w:val="27"/>
  </w:num>
  <w:num w:numId="57" w16cid:durableId="645932388">
    <w:abstractNumId w:val="10"/>
  </w:num>
  <w:num w:numId="58" w16cid:durableId="617486932">
    <w:abstractNumId w:val="22"/>
  </w:num>
  <w:num w:numId="59" w16cid:durableId="143278089">
    <w:abstractNumId w:val="23"/>
  </w:num>
  <w:num w:numId="60" w16cid:durableId="267659923">
    <w:abstractNumId w:val="14"/>
  </w:num>
  <w:num w:numId="61" w16cid:durableId="1664623416">
    <w:abstractNumId w:val="33"/>
  </w:num>
  <w:num w:numId="62" w16cid:durableId="79915347">
    <w:abstractNumId w:val="30"/>
  </w:num>
  <w:num w:numId="63" w16cid:durableId="1280988865">
    <w:abstractNumId w:val="32"/>
  </w:num>
  <w:num w:numId="64" w16cid:durableId="335352288">
    <w:abstractNumId w:val="32"/>
  </w:num>
  <w:num w:numId="65" w16cid:durableId="1336764745">
    <w:abstractNumId w:val="32"/>
  </w:num>
  <w:num w:numId="66" w16cid:durableId="114369162">
    <w:abstractNumId w:val="32"/>
  </w:num>
  <w:num w:numId="67" w16cid:durableId="637227340">
    <w:abstractNumId w:val="32"/>
  </w:num>
  <w:num w:numId="68" w16cid:durableId="693725355">
    <w:abstractNumId w:val="32"/>
  </w:num>
  <w:num w:numId="69" w16cid:durableId="1915167942">
    <w:abstractNumId w:val="32"/>
  </w:num>
  <w:num w:numId="70" w16cid:durableId="1825272650">
    <w:abstractNumId w:val="32"/>
  </w:num>
  <w:num w:numId="71" w16cid:durableId="346754169">
    <w:abstractNumId w:val="32"/>
  </w:num>
  <w:num w:numId="72" w16cid:durableId="2025477457">
    <w:abstractNumId w:val="32"/>
  </w:num>
  <w:num w:numId="73" w16cid:durableId="1778327208">
    <w:abstractNumId w:val="32"/>
  </w:num>
  <w:num w:numId="74" w16cid:durableId="1915629893">
    <w:abstractNumId w:val="32"/>
  </w:num>
  <w:num w:numId="75" w16cid:durableId="431439144">
    <w:abstractNumId w:val="32"/>
  </w:num>
  <w:num w:numId="76" w16cid:durableId="26569342">
    <w:abstractNumId w:val="32"/>
  </w:num>
  <w:num w:numId="77" w16cid:durableId="1191534733">
    <w:abstractNumId w:val="32"/>
  </w:num>
  <w:num w:numId="78" w16cid:durableId="1457530343">
    <w:abstractNumId w:val="32"/>
  </w:num>
  <w:num w:numId="79" w16cid:durableId="1908105987">
    <w:abstractNumId w:val="32"/>
  </w:num>
  <w:num w:numId="80" w16cid:durableId="1182351447">
    <w:abstractNumId w:val="32"/>
  </w:num>
  <w:num w:numId="81" w16cid:durableId="535318749">
    <w:abstractNumId w:val="32"/>
  </w:num>
  <w:num w:numId="82" w16cid:durableId="946275378">
    <w:abstractNumId w:val="32"/>
  </w:num>
  <w:num w:numId="83" w16cid:durableId="1708724540">
    <w:abstractNumId w:val="32"/>
  </w:num>
  <w:num w:numId="84" w16cid:durableId="1492213143">
    <w:abstractNumId w:val="32"/>
  </w:num>
  <w:num w:numId="85" w16cid:durableId="382608049">
    <w:abstractNumId w:val="32"/>
  </w:num>
  <w:num w:numId="86" w16cid:durableId="963924258">
    <w:abstractNumId w:val="32"/>
  </w:num>
  <w:num w:numId="87" w16cid:durableId="671105781">
    <w:abstractNumId w:val="32"/>
  </w:num>
  <w:num w:numId="88" w16cid:durableId="810637047">
    <w:abstractNumId w:val="32"/>
  </w:num>
  <w:num w:numId="89" w16cid:durableId="784009480">
    <w:abstractNumId w:val="32"/>
  </w:num>
  <w:num w:numId="90" w16cid:durableId="780876043">
    <w:abstractNumId w:val="32"/>
  </w:num>
  <w:num w:numId="91" w16cid:durableId="664670578">
    <w:abstractNumId w:val="32"/>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McMahon">
    <w15:presenceInfo w15:providerId="AD" w15:userId="S::rmcmahon@arca.asn.au::9c4b2d3e-dea6-479f-8346-f6855c82ce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revisionView w:formatting="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AA"/>
    <w:rsid w:val="00000279"/>
    <w:rsid w:val="000004ED"/>
    <w:rsid w:val="000008F2"/>
    <w:rsid w:val="00001720"/>
    <w:rsid w:val="00001990"/>
    <w:rsid w:val="0000287B"/>
    <w:rsid w:val="0000288A"/>
    <w:rsid w:val="00003410"/>
    <w:rsid w:val="00003A73"/>
    <w:rsid w:val="00004B22"/>
    <w:rsid w:val="00005BB4"/>
    <w:rsid w:val="00007443"/>
    <w:rsid w:val="0000746E"/>
    <w:rsid w:val="000075FD"/>
    <w:rsid w:val="0001132C"/>
    <w:rsid w:val="000117CF"/>
    <w:rsid w:val="00012907"/>
    <w:rsid w:val="00012BDA"/>
    <w:rsid w:val="00013DF6"/>
    <w:rsid w:val="0001413B"/>
    <w:rsid w:val="0001448E"/>
    <w:rsid w:val="0001698F"/>
    <w:rsid w:val="00017C14"/>
    <w:rsid w:val="0002081D"/>
    <w:rsid w:val="000208F9"/>
    <w:rsid w:val="00020C8D"/>
    <w:rsid w:val="00020CDD"/>
    <w:rsid w:val="000210F0"/>
    <w:rsid w:val="00021E7B"/>
    <w:rsid w:val="000224D6"/>
    <w:rsid w:val="00022677"/>
    <w:rsid w:val="00023BF8"/>
    <w:rsid w:val="00023F24"/>
    <w:rsid w:val="00024458"/>
    <w:rsid w:val="00024793"/>
    <w:rsid w:val="00024D5F"/>
    <w:rsid w:val="00024F35"/>
    <w:rsid w:val="000264A7"/>
    <w:rsid w:val="000267DF"/>
    <w:rsid w:val="000273A5"/>
    <w:rsid w:val="00031D0D"/>
    <w:rsid w:val="000325A2"/>
    <w:rsid w:val="0003283E"/>
    <w:rsid w:val="000336BD"/>
    <w:rsid w:val="00034A8E"/>
    <w:rsid w:val="00035354"/>
    <w:rsid w:val="00035ADB"/>
    <w:rsid w:val="00035C13"/>
    <w:rsid w:val="00035F4B"/>
    <w:rsid w:val="00036279"/>
    <w:rsid w:val="000367FB"/>
    <w:rsid w:val="00036AF3"/>
    <w:rsid w:val="00036F1B"/>
    <w:rsid w:val="00036F6F"/>
    <w:rsid w:val="00037E90"/>
    <w:rsid w:val="00040136"/>
    <w:rsid w:val="000401AE"/>
    <w:rsid w:val="000405EA"/>
    <w:rsid w:val="00040A52"/>
    <w:rsid w:val="00041540"/>
    <w:rsid w:val="00041A39"/>
    <w:rsid w:val="00042008"/>
    <w:rsid w:val="0004234F"/>
    <w:rsid w:val="000428C9"/>
    <w:rsid w:val="00042DA6"/>
    <w:rsid w:val="000445A6"/>
    <w:rsid w:val="00047244"/>
    <w:rsid w:val="00050F77"/>
    <w:rsid w:val="000512C8"/>
    <w:rsid w:val="000515A5"/>
    <w:rsid w:val="00053BA3"/>
    <w:rsid w:val="0005529E"/>
    <w:rsid w:val="00055C06"/>
    <w:rsid w:val="000560AB"/>
    <w:rsid w:val="00056702"/>
    <w:rsid w:val="000573F1"/>
    <w:rsid w:val="000614D4"/>
    <w:rsid w:val="000621AC"/>
    <w:rsid w:val="0006231F"/>
    <w:rsid w:val="00064280"/>
    <w:rsid w:val="00064B8A"/>
    <w:rsid w:val="00065343"/>
    <w:rsid w:val="00065B2E"/>
    <w:rsid w:val="00067B72"/>
    <w:rsid w:val="00070481"/>
    <w:rsid w:val="0007067F"/>
    <w:rsid w:val="00070703"/>
    <w:rsid w:val="000717F4"/>
    <w:rsid w:val="00071F93"/>
    <w:rsid w:val="00072BF4"/>
    <w:rsid w:val="00072FBF"/>
    <w:rsid w:val="00073C26"/>
    <w:rsid w:val="00073ED7"/>
    <w:rsid w:val="00074947"/>
    <w:rsid w:val="00075967"/>
    <w:rsid w:val="00075BCF"/>
    <w:rsid w:val="000767C4"/>
    <w:rsid w:val="00076A66"/>
    <w:rsid w:val="00076BE0"/>
    <w:rsid w:val="00077537"/>
    <w:rsid w:val="0008140B"/>
    <w:rsid w:val="00081A37"/>
    <w:rsid w:val="000822EA"/>
    <w:rsid w:val="000823EE"/>
    <w:rsid w:val="00082DE5"/>
    <w:rsid w:val="000836C7"/>
    <w:rsid w:val="0008522F"/>
    <w:rsid w:val="00085528"/>
    <w:rsid w:val="0008558E"/>
    <w:rsid w:val="0008677C"/>
    <w:rsid w:val="0008703C"/>
    <w:rsid w:val="000906A0"/>
    <w:rsid w:val="00090927"/>
    <w:rsid w:val="00092A78"/>
    <w:rsid w:val="00093A06"/>
    <w:rsid w:val="00094180"/>
    <w:rsid w:val="000A06C3"/>
    <w:rsid w:val="000A118D"/>
    <w:rsid w:val="000A1566"/>
    <w:rsid w:val="000A4539"/>
    <w:rsid w:val="000A5CF3"/>
    <w:rsid w:val="000A618F"/>
    <w:rsid w:val="000A6691"/>
    <w:rsid w:val="000A77AB"/>
    <w:rsid w:val="000B0EB1"/>
    <w:rsid w:val="000B176F"/>
    <w:rsid w:val="000B233E"/>
    <w:rsid w:val="000B3841"/>
    <w:rsid w:val="000B55E0"/>
    <w:rsid w:val="000B5613"/>
    <w:rsid w:val="000B6E7F"/>
    <w:rsid w:val="000B7B5F"/>
    <w:rsid w:val="000C009B"/>
    <w:rsid w:val="000C02B6"/>
    <w:rsid w:val="000C04BB"/>
    <w:rsid w:val="000C0907"/>
    <w:rsid w:val="000C2546"/>
    <w:rsid w:val="000C2667"/>
    <w:rsid w:val="000C3986"/>
    <w:rsid w:val="000C3D8F"/>
    <w:rsid w:val="000C4341"/>
    <w:rsid w:val="000C4BFC"/>
    <w:rsid w:val="000C5C2D"/>
    <w:rsid w:val="000C742F"/>
    <w:rsid w:val="000C7B1A"/>
    <w:rsid w:val="000D051D"/>
    <w:rsid w:val="000D08CF"/>
    <w:rsid w:val="000D14ED"/>
    <w:rsid w:val="000D3BF6"/>
    <w:rsid w:val="000D3D19"/>
    <w:rsid w:val="000D4BEC"/>
    <w:rsid w:val="000D4FFC"/>
    <w:rsid w:val="000D54F6"/>
    <w:rsid w:val="000D67D8"/>
    <w:rsid w:val="000D6ADA"/>
    <w:rsid w:val="000D6BFD"/>
    <w:rsid w:val="000D7ABA"/>
    <w:rsid w:val="000E0248"/>
    <w:rsid w:val="000E02D1"/>
    <w:rsid w:val="000E0B54"/>
    <w:rsid w:val="000E0FA0"/>
    <w:rsid w:val="000E1AD0"/>
    <w:rsid w:val="000E210A"/>
    <w:rsid w:val="000E2143"/>
    <w:rsid w:val="000E2E9B"/>
    <w:rsid w:val="000E36AB"/>
    <w:rsid w:val="000E3F71"/>
    <w:rsid w:val="000E410F"/>
    <w:rsid w:val="000E58C2"/>
    <w:rsid w:val="000E6235"/>
    <w:rsid w:val="000E6DA6"/>
    <w:rsid w:val="000E713D"/>
    <w:rsid w:val="000E7341"/>
    <w:rsid w:val="000F0712"/>
    <w:rsid w:val="000F1968"/>
    <w:rsid w:val="000F318B"/>
    <w:rsid w:val="000F320C"/>
    <w:rsid w:val="000F4033"/>
    <w:rsid w:val="000F4B70"/>
    <w:rsid w:val="000F5D64"/>
    <w:rsid w:val="000F5E27"/>
    <w:rsid w:val="000F6202"/>
    <w:rsid w:val="00100510"/>
    <w:rsid w:val="00100717"/>
    <w:rsid w:val="00100AC2"/>
    <w:rsid w:val="00101B92"/>
    <w:rsid w:val="00101D2C"/>
    <w:rsid w:val="00102928"/>
    <w:rsid w:val="00104284"/>
    <w:rsid w:val="00105647"/>
    <w:rsid w:val="00105883"/>
    <w:rsid w:val="00105C49"/>
    <w:rsid w:val="00106574"/>
    <w:rsid w:val="00111C80"/>
    <w:rsid w:val="001122A0"/>
    <w:rsid w:val="00116156"/>
    <w:rsid w:val="001162E1"/>
    <w:rsid w:val="001166D4"/>
    <w:rsid w:val="0011674C"/>
    <w:rsid w:val="00117399"/>
    <w:rsid w:val="00120240"/>
    <w:rsid w:val="001204F1"/>
    <w:rsid w:val="00121274"/>
    <w:rsid w:val="00121300"/>
    <w:rsid w:val="00121604"/>
    <w:rsid w:val="001216DC"/>
    <w:rsid w:val="00122ACB"/>
    <w:rsid w:val="00122CEC"/>
    <w:rsid w:val="00123305"/>
    <w:rsid w:val="001243E0"/>
    <w:rsid w:val="0012453B"/>
    <w:rsid w:val="00126853"/>
    <w:rsid w:val="00126A23"/>
    <w:rsid w:val="00127733"/>
    <w:rsid w:val="00132B09"/>
    <w:rsid w:val="00132DD6"/>
    <w:rsid w:val="0013318E"/>
    <w:rsid w:val="00133E60"/>
    <w:rsid w:val="00134609"/>
    <w:rsid w:val="00135C13"/>
    <w:rsid w:val="00136B4C"/>
    <w:rsid w:val="00137B88"/>
    <w:rsid w:val="00141268"/>
    <w:rsid w:val="00142AC9"/>
    <w:rsid w:val="00144A5C"/>
    <w:rsid w:val="00144DB0"/>
    <w:rsid w:val="00145716"/>
    <w:rsid w:val="0014610B"/>
    <w:rsid w:val="001464EF"/>
    <w:rsid w:val="00146D89"/>
    <w:rsid w:val="00147DA8"/>
    <w:rsid w:val="00150BCF"/>
    <w:rsid w:val="00151407"/>
    <w:rsid w:val="00151CE6"/>
    <w:rsid w:val="001529CE"/>
    <w:rsid w:val="00152F71"/>
    <w:rsid w:val="001532C5"/>
    <w:rsid w:val="00153943"/>
    <w:rsid w:val="00154237"/>
    <w:rsid w:val="00154C88"/>
    <w:rsid w:val="001557CA"/>
    <w:rsid w:val="00156FB9"/>
    <w:rsid w:val="0015721F"/>
    <w:rsid w:val="00157924"/>
    <w:rsid w:val="001600F0"/>
    <w:rsid w:val="0016019C"/>
    <w:rsid w:val="00161213"/>
    <w:rsid w:val="001612A9"/>
    <w:rsid w:val="001612B5"/>
    <w:rsid w:val="001612D7"/>
    <w:rsid w:val="00161D07"/>
    <w:rsid w:val="00162385"/>
    <w:rsid w:val="00163EBC"/>
    <w:rsid w:val="00164515"/>
    <w:rsid w:val="001679DD"/>
    <w:rsid w:val="00170095"/>
    <w:rsid w:val="0017039B"/>
    <w:rsid w:val="00170ED6"/>
    <w:rsid w:val="00171FAC"/>
    <w:rsid w:val="0017310E"/>
    <w:rsid w:val="00174756"/>
    <w:rsid w:val="0017477F"/>
    <w:rsid w:val="001758DE"/>
    <w:rsid w:val="00175B5C"/>
    <w:rsid w:val="001760F8"/>
    <w:rsid w:val="00176800"/>
    <w:rsid w:val="00176B13"/>
    <w:rsid w:val="00177850"/>
    <w:rsid w:val="00177F00"/>
    <w:rsid w:val="00180CDC"/>
    <w:rsid w:val="00180E9A"/>
    <w:rsid w:val="0018104F"/>
    <w:rsid w:val="00181911"/>
    <w:rsid w:val="00181A93"/>
    <w:rsid w:val="001827A4"/>
    <w:rsid w:val="00183710"/>
    <w:rsid w:val="00183F1F"/>
    <w:rsid w:val="00184B1A"/>
    <w:rsid w:val="001857A2"/>
    <w:rsid w:val="00186BC3"/>
    <w:rsid w:val="00187626"/>
    <w:rsid w:val="00187CD5"/>
    <w:rsid w:val="00190875"/>
    <w:rsid w:val="00190D0C"/>
    <w:rsid w:val="00190FBF"/>
    <w:rsid w:val="00190FCE"/>
    <w:rsid w:val="00191874"/>
    <w:rsid w:val="00191D34"/>
    <w:rsid w:val="0019289F"/>
    <w:rsid w:val="00193250"/>
    <w:rsid w:val="0019378B"/>
    <w:rsid w:val="001939F6"/>
    <w:rsid w:val="0019465E"/>
    <w:rsid w:val="00194948"/>
    <w:rsid w:val="00194A3A"/>
    <w:rsid w:val="00195BC3"/>
    <w:rsid w:val="001964C1"/>
    <w:rsid w:val="00197143"/>
    <w:rsid w:val="0019778C"/>
    <w:rsid w:val="001A1E68"/>
    <w:rsid w:val="001A4671"/>
    <w:rsid w:val="001A4A2F"/>
    <w:rsid w:val="001A52DE"/>
    <w:rsid w:val="001A598F"/>
    <w:rsid w:val="001A6385"/>
    <w:rsid w:val="001A66A5"/>
    <w:rsid w:val="001A6C9C"/>
    <w:rsid w:val="001A70FF"/>
    <w:rsid w:val="001A7A63"/>
    <w:rsid w:val="001A7CFB"/>
    <w:rsid w:val="001B1012"/>
    <w:rsid w:val="001B3B8C"/>
    <w:rsid w:val="001B3C4D"/>
    <w:rsid w:val="001B4541"/>
    <w:rsid w:val="001B630D"/>
    <w:rsid w:val="001B6E8A"/>
    <w:rsid w:val="001B7526"/>
    <w:rsid w:val="001B7A46"/>
    <w:rsid w:val="001B7D65"/>
    <w:rsid w:val="001C0EA1"/>
    <w:rsid w:val="001C2CEE"/>
    <w:rsid w:val="001C4245"/>
    <w:rsid w:val="001C4ADF"/>
    <w:rsid w:val="001C561F"/>
    <w:rsid w:val="001C5F5B"/>
    <w:rsid w:val="001C6230"/>
    <w:rsid w:val="001C66B1"/>
    <w:rsid w:val="001C68D4"/>
    <w:rsid w:val="001D02E4"/>
    <w:rsid w:val="001D1BAF"/>
    <w:rsid w:val="001D1D87"/>
    <w:rsid w:val="001D2BFA"/>
    <w:rsid w:val="001D3478"/>
    <w:rsid w:val="001D367F"/>
    <w:rsid w:val="001D391E"/>
    <w:rsid w:val="001D3FD1"/>
    <w:rsid w:val="001D4884"/>
    <w:rsid w:val="001D4D5A"/>
    <w:rsid w:val="001D4F2A"/>
    <w:rsid w:val="001D5EF9"/>
    <w:rsid w:val="001D698F"/>
    <w:rsid w:val="001D6CF1"/>
    <w:rsid w:val="001D6EC5"/>
    <w:rsid w:val="001D7570"/>
    <w:rsid w:val="001D75C4"/>
    <w:rsid w:val="001D7A95"/>
    <w:rsid w:val="001E169F"/>
    <w:rsid w:val="001E1E3F"/>
    <w:rsid w:val="001E23B8"/>
    <w:rsid w:val="001E3481"/>
    <w:rsid w:val="001E3AC6"/>
    <w:rsid w:val="001E607D"/>
    <w:rsid w:val="001E6865"/>
    <w:rsid w:val="001E6F0B"/>
    <w:rsid w:val="001F008B"/>
    <w:rsid w:val="001F121F"/>
    <w:rsid w:val="001F198F"/>
    <w:rsid w:val="001F1DA4"/>
    <w:rsid w:val="001F2E66"/>
    <w:rsid w:val="001F360A"/>
    <w:rsid w:val="001F4E9B"/>
    <w:rsid w:val="001F509C"/>
    <w:rsid w:val="001F5120"/>
    <w:rsid w:val="001F616B"/>
    <w:rsid w:val="001F61FB"/>
    <w:rsid w:val="001F62FA"/>
    <w:rsid w:val="001F6B3C"/>
    <w:rsid w:val="001F7AEF"/>
    <w:rsid w:val="001F7FB1"/>
    <w:rsid w:val="002002B5"/>
    <w:rsid w:val="00200F74"/>
    <w:rsid w:val="0020162A"/>
    <w:rsid w:val="002016A1"/>
    <w:rsid w:val="00202F7B"/>
    <w:rsid w:val="00203030"/>
    <w:rsid w:val="002031CD"/>
    <w:rsid w:val="0020346D"/>
    <w:rsid w:val="00204617"/>
    <w:rsid w:val="00204991"/>
    <w:rsid w:val="002065B1"/>
    <w:rsid w:val="002101E5"/>
    <w:rsid w:val="00210DFA"/>
    <w:rsid w:val="00212D8B"/>
    <w:rsid w:val="00214624"/>
    <w:rsid w:val="0021540D"/>
    <w:rsid w:val="00215B9A"/>
    <w:rsid w:val="00215D25"/>
    <w:rsid w:val="00215E35"/>
    <w:rsid w:val="002163AB"/>
    <w:rsid w:val="00216B1B"/>
    <w:rsid w:val="00217369"/>
    <w:rsid w:val="00217835"/>
    <w:rsid w:val="00220A7C"/>
    <w:rsid w:val="00220AA5"/>
    <w:rsid w:val="00220F80"/>
    <w:rsid w:val="002233C8"/>
    <w:rsid w:val="0022384C"/>
    <w:rsid w:val="00223A3B"/>
    <w:rsid w:val="0022480F"/>
    <w:rsid w:val="00224BFE"/>
    <w:rsid w:val="00226F2B"/>
    <w:rsid w:val="00226F4D"/>
    <w:rsid w:val="00227414"/>
    <w:rsid w:val="002300FF"/>
    <w:rsid w:val="00230FBF"/>
    <w:rsid w:val="00231345"/>
    <w:rsid w:val="0023197A"/>
    <w:rsid w:val="002320FE"/>
    <w:rsid w:val="00232704"/>
    <w:rsid w:val="00232976"/>
    <w:rsid w:val="002329DE"/>
    <w:rsid w:val="002336FC"/>
    <w:rsid w:val="00233BD1"/>
    <w:rsid w:val="0023460C"/>
    <w:rsid w:val="00234CE0"/>
    <w:rsid w:val="00234EBA"/>
    <w:rsid w:val="00236A62"/>
    <w:rsid w:val="002373AA"/>
    <w:rsid w:val="00237750"/>
    <w:rsid w:val="00237902"/>
    <w:rsid w:val="00241724"/>
    <w:rsid w:val="002421BB"/>
    <w:rsid w:val="002421EC"/>
    <w:rsid w:val="002427A2"/>
    <w:rsid w:val="00242A0F"/>
    <w:rsid w:val="0024305A"/>
    <w:rsid w:val="002438BD"/>
    <w:rsid w:val="00245A17"/>
    <w:rsid w:val="00245C7A"/>
    <w:rsid w:val="00245CDF"/>
    <w:rsid w:val="00246ECF"/>
    <w:rsid w:val="0024785E"/>
    <w:rsid w:val="00247D8A"/>
    <w:rsid w:val="00250189"/>
    <w:rsid w:val="00251641"/>
    <w:rsid w:val="00252153"/>
    <w:rsid w:val="002521B6"/>
    <w:rsid w:val="0025240C"/>
    <w:rsid w:val="002526EE"/>
    <w:rsid w:val="002537B2"/>
    <w:rsid w:val="00253958"/>
    <w:rsid w:val="00254145"/>
    <w:rsid w:val="002544FD"/>
    <w:rsid w:val="00254655"/>
    <w:rsid w:val="00254B57"/>
    <w:rsid w:val="00254F57"/>
    <w:rsid w:val="00256195"/>
    <w:rsid w:val="00256374"/>
    <w:rsid w:val="0025690F"/>
    <w:rsid w:val="0026020F"/>
    <w:rsid w:val="00262D1F"/>
    <w:rsid w:val="0026376B"/>
    <w:rsid w:val="00263B83"/>
    <w:rsid w:val="002654DE"/>
    <w:rsid w:val="002660A1"/>
    <w:rsid w:val="00266DFF"/>
    <w:rsid w:val="0026762A"/>
    <w:rsid w:val="00267757"/>
    <w:rsid w:val="00267FE7"/>
    <w:rsid w:val="00267FFA"/>
    <w:rsid w:val="002700D8"/>
    <w:rsid w:val="00271F86"/>
    <w:rsid w:val="002720C1"/>
    <w:rsid w:val="00273340"/>
    <w:rsid w:val="002734F0"/>
    <w:rsid w:val="00273CCE"/>
    <w:rsid w:val="00274F63"/>
    <w:rsid w:val="0027747F"/>
    <w:rsid w:val="002804DF"/>
    <w:rsid w:val="00282A77"/>
    <w:rsid w:val="00283E26"/>
    <w:rsid w:val="00283F48"/>
    <w:rsid w:val="00284BF8"/>
    <w:rsid w:val="00285E40"/>
    <w:rsid w:val="002862C9"/>
    <w:rsid w:val="0028649D"/>
    <w:rsid w:val="00286C63"/>
    <w:rsid w:val="00290A7D"/>
    <w:rsid w:val="00291E47"/>
    <w:rsid w:val="00292925"/>
    <w:rsid w:val="00293ACD"/>
    <w:rsid w:val="00293D44"/>
    <w:rsid w:val="00294038"/>
    <w:rsid w:val="002946C8"/>
    <w:rsid w:val="00294877"/>
    <w:rsid w:val="00295301"/>
    <w:rsid w:val="00295881"/>
    <w:rsid w:val="002964AE"/>
    <w:rsid w:val="002A07E1"/>
    <w:rsid w:val="002A0D45"/>
    <w:rsid w:val="002A0D59"/>
    <w:rsid w:val="002A0D9B"/>
    <w:rsid w:val="002A2F12"/>
    <w:rsid w:val="002A3B13"/>
    <w:rsid w:val="002A3D4C"/>
    <w:rsid w:val="002A408A"/>
    <w:rsid w:val="002A6303"/>
    <w:rsid w:val="002A6E2C"/>
    <w:rsid w:val="002B2796"/>
    <w:rsid w:val="002B2FA6"/>
    <w:rsid w:val="002B32B5"/>
    <w:rsid w:val="002B3924"/>
    <w:rsid w:val="002B392F"/>
    <w:rsid w:val="002B3A6C"/>
    <w:rsid w:val="002B3A96"/>
    <w:rsid w:val="002B4C41"/>
    <w:rsid w:val="002B4FB4"/>
    <w:rsid w:val="002B5771"/>
    <w:rsid w:val="002C03E6"/>
    <w:rsid w:val="002C06E0"/>
    <w:rsid w:val="002C3781"/>
    <w:rsid w:val="002C3D89"/>
    <w:rsid w:val="002C3F82"/>
    <w:rsid w:val="002C4896"/>
    <w:rsid w:val="002C52B1"/>
    <w:rsid w:val="002C65F0"/>
    <w:rsid w:val="002C7F10"/>
    <w:rsid w:val="002D0E72"/>
    <w:rsid w:val="002D106C"/>
    <w:rsid w:val="002D2064"/>
    <w:rsid w:val="002D27D0"/>
    <w:rsid w:val="002D37C5"/>
    <w:rsid w:val="002D3843"/>
    <w:rsid w:val="002D56F5"/>
    <w:rsid w:val="002D6065"/>
    <w:rsid w:val="002D70BE"/>
    <w:rsid w:val="002E0218"/>
    <w:rsid w:val="002E15E2"/>
    <w:rsid w:val="002E1C4D"/>
    <w:rsid w:val="002E1E0F"/>
    <w:rsid w:val="002E2F53"/>
    <w:rsid w:val="002E3308"/>
    <w:rsid w:val="002E35B5"/>
    <w:rsid w:val="002E37EA"/>
    <w:rsid w:val="002E4D70"/>
    <w:rsid w:val="002E6DEB"/>
    <w:rsid w:val="002E73B2"/>
    <w:rsid w:val="002F0548"/>
    <w:rsid w:val="002F1629"/>
    <w:rsid w:val="002F3829"/>
    <w:rsid w:val="002F6E49"/>
    <w:rsid w:val="002F6FE2"/>
    <w:rsid w:val="003000DE"/>
    <w:rsid w:val="00300CC0"/>
    <w:rsid w:val="00301223"/>
    <w:rsid w:val="00302B36"/>
    <w:rsid w:val="00302B6E"/>
    <w:rsid w:val="00303862"/>
    <w:rsid w:val="00303F86"/>
    <w:rsid w:val="003043FD"/>
    <w:rsid w:val="00304F0A"/>
    <w:rsid w:val="00304F50"/>
    <w:rsid w:val="0030593D"/>
    <w:rsid w:val="00306394"/>
    <w:rsid w:val="0030740A"/>
    <w:rsid w:val="00307630"/>
    <w:rsid w:val="003103F1"/>
    <w:rsid w:val="003106E0"/>
    <w:rsid w:val="00310861"/>
    <w:rsid w:val="00311F71"/>
    <w:rsid w:val="00312091"/>
    <w:rsid w:val="0031275E"/>
    <w:rsid w:val="0031365B"/>
    <w:rsid w:val="00313E3A"/>
    <w:rsid w:val="003150C6"/>
    <w:rsid w:val="0031592D"/>
    <w:rsid w:val="00316671"/>
    <w:rsid w:val="00316BBB"/>
    <w:rsid w:val="0031741E"/>
    <w:rsid w:val="003175AD"/>
    <w:rsid w:val="00317AA1"/>
    <w:rsid w:val="00317ED1"/>
    <w:rsid w:val="003224B5"/>
    <w:rsid w:val="003228EE"/>
    <w:rsid w:val="0032387C"/>
    <w:rsid w:val="0032615F"/>
    <w:rsid w:val="003268E1"/>
    <w:rsid w:val="00326912"/>
    <w:rsid w:val="00327E43"/>
    <w:rsid w:val="003300FD"/>
    <w:rsid w:val="0033031F"/>
    <w:rsid w:val="00330619"/>
    <w:rsid w:val="003307E1"/>
    <w:rsid w:val="00330B03"/>
    <w:rsid w:val="0033122E"/>
    <w:rsid w:val="003312C6"/>
    <w:rsid w:val="00331E15"/>
    <w:rsid w:val="0033293C"/>
    <w:rsid w:val="00332E6E"/>
    <w:rsid w:val="003338F6"/>
    <w:rsid w:val="00333A3C"/>
    <w:rsid w:val="00333E96"/>
    <w:rsid w:val="00333EAF"/>
    <w:rsid w:val="00335B92"/>
    <w:rsid w:val="00340184"/>
    <w:rsid w:val="00340216"/>
    <w:rsid w:val="00340501"/>
    <w:rsid w:val="00340C9C"/>
    <w:rsid w:val="003413CB"/>
    <w:rsid w:val="003419EE"/>
    <w:rsid w:val="00342007"/>
    <w:rsid w:val="00342063"/>
    <w:rsid w:val="00342554"/>
    <w:rsid w:val="00342788"/>
    <w:rsid w:val="00344049"/>
    <w:rsid w:val="00344CC0"/>
    <w:rsid w:val="00344DC6"/>
    <w:rsid w:val="00345D5A"/>
    <w:rsid w:val="00345EAA"/>
    <w:rsid w:val="003460EF"/>
    <w:rsid w:val="003466E1"/>
    <w:rsid w:val="003467CD"/>
    <w:rsid w:val="00346802"/>
    <w:rsid w:val="00346F1E"/>
    <w:rsid w:val="003479F1"/>
    <w:rsid w:val="00347D42"/>
    <w:rsid w:val="00350251"/>
    <w:rsid w:val="003509FC"/>
    <w:rsid w:val="00350A2F"/>
    <w:rsid w:val="00351137"/>
    <w:rsid w:val="00351851"/>
    <w:rsid w:val="00351BDD"/>
    <w:rsid w:val="00353190"/>
    <w:rsid w:val="0035682F"/>
    <w:rsid w:val="003574D7"/>
    <w:rsid w:val="0035774A"/>
    <w:rsid w:val="00357C0F"/>
    <w:rsid w:val="00357DB7"/>
    <w:rsid w:val="00360562"/>
    <w:rsid w:val="00361643"/>
    <w:rsid w:val="003620E4"/>
    <w:rsid w:val="00362714"/>
    <w:rsid w:val="00363564"/>
    <w:rsid w:val="00364032"/>
    <w:rsid w:val="00365105"/>
    <w:rsid w:val="00365A1B"/>
    <w:rsid w:val="00366323"/>
    <w:rsid w:val="003665A9"/>
    <w:rsid w:val="00367232"/>
    <w:rsid w:val="003675BD"/>
    <w:rsid w:val="003675CE"/>
    <w:rsid w:val="00367B2C"/>
    <w:rsid w:val="00367D5C"/>
    <w:rsid w:val="00370F9E"/>
    <w:rsid w:val="0037210D"/>
    <w:rsid w:val="003721A4"/>
    <w:rsid w:val="0037289A"/>
    <w:rsid w:val="00372E8C"/>
    <w:rsid w:val="00373DEA"/>
    <w:rsid w:val="00373E74"/>
    <w:rsid w:val="00374AA2"/>
    <w:rsid w:val="00374C06"/>
    <w:rsid w:val="0037558B"/>
    <w:rsid w:val="00375C96"/>
    <w:rsid w:val="00375EC8"/>
    <w:rsid w:val="0037600B"/>
    <w:rsid w:val="0037613F"/>
    <w:rsid w:val="0037669D"/>
    <w:rsid w:val="00376EB9"/>
    <w:rsid w:val="0038078E"/>
    <w:rsid w:val="00380E26"/>
    <w:rsid w:val="00382B29"/>
    <w:rsid w:val="00382E9A"/>
    <w:rsid w:val="00383E82"/>
    <w:rsid w:val="00384B59"/>
    <w:rsid w:val="00386324"/>
    <w:rsid w:val="00386DA5"/>
    <w:rsid w:val="0038785B"/>
    <w:rsid w:val="00390FEF"/>
    <w:rsid w:val="003910F8"/>
    <w:rsid w:val="003913E0"/>
    <w:rsid w:val="00392B31"/>
    <w:rsid w:val="00392B74"/>
    <w:rsid w:val="00392DD1"/>
    <w:rsid w:val="00393392"/>
    <w:rsid w:val="0039354F"/>
    <w:rsid w:val="0039443F"/>
    <w:rsid w:val="00394D60"/>
    <w:rsid w:val="00394DD3"/>
    <w:rsid w:val="003969B0"/>
    <w:rsid w:val="003A086E"/>
    <w:rsid w:val="003A17F5"/>
    <w:rsid w:val="003A223B"/>
    <w:rsid w:val="003A2BCD"/>
    <w:rsid w:val="003A400C"/>
    <w:rsid w:val="003A435E"/>
    <w:rsid w:val="003A4A0A"/>
    <w:rsid w:val="003A4D9A"/>
    <w:rsid w:val="003A5633"/>
    <w:rsid w:val="003A6BD9"/>
    <w:rsid w:val="003A6BE9"/>
    <w:rsid w:val="003A6C2D"/>
    <w:rsid w:val="003B2C6D"/>
    <w:rsid w:val="003B2E04"/>
    <w:rsid w:val="003B3148"/>
    <w:rsid w:val="003B409D"/>
    <w:rsid w:val="003B42F6"/>
    <w:rsid w:val="003B5B2A"/>
    <w:rsid w:val="003B66A5"/>
    <w:rsid w:val="003B7111"/>
    <w:rsid w:val="003C0358"/>
    <w:rsid w:val="003C085B"/>
    <w:rsid w:val="003C0FB4"/>
    <w:rsid w:val="003C2E14"/>
    <w:rsid w:val="003C3105"/>
    <w:rsid w:val="003C371D"/>
    <w:rsid w:val="003C3D53"/>
    <w:rsid w:val="003C3FE0"/>
    <w:rsid w:val="003C49A4"/>
    <w:rsid w:val="003C63D7"/>
    <w:rsid w:val="003C6FD8"/>
    <w:rsid w:val="003D0697"/>
    <w:rsid w:val="003D0B2C"/>
    <w:rsid w:val="003D0D2D"/>
    <w:rsid w:val="003D16B6"/>
    <w:rsid w:val="003D176F"/>
    <w:rsid w:val="003D217B"/>
    <w:rsid w:val="003D252E"/>
    <w:rsid w:val="003D36E2"/>
    <w:rsid w:val="003D3E9C"/>
    <w:rsid w:val="003D5794"/>
    <w:rsid w:val="003D5B49"/>
    <w:rsid w:val="003D6397"/>
    <w:rsid w:val="003D63FB"/>
    <w:rsid w:val="003D6580"/>
    <w:rsid w:val="003D6F1C"/>
    <w:rsid w:val="003D7014"/>
    <w:rsid w:val="003D71AB"/>
    <w:rsid w:val="003E011A"/>
    <w:rsid w:val="003E07A4"/>
    <w:rsid w:val="003E0933"/>
    <w:rsid w:val="003E1644"/>
    <w:rsid w:val="003E2201"/>
    <w:rsid w:val="003E2500"/>
    <w:rsid w:val="003E285D"/>
    <w:rsid w:val="003E350A"/>
    <w:rsid w:val="003E5413"/>
    <w:rsid w:val="003E5C0D"/>
    <w:rsid w:val="003E7EDD"/>
    <w:rsid w:val="003F0772"/>
    <w:rsid w:val="003F1AD3"/>
    <w:rsid w:val="003F24F5"/>
    <w:rsid w:val="003F25E5"/>
    <w:rsid w:val="003F2DEE"/>
    <w:rsid w:val="003F3343"/>
    <w:rsid w:val="003F4185"/>
    <w:rsid w:val="003F42C1"/>
    <w:rsid w:val="003F4423"/>
    <w:rsid w:val="003F51B3"/>
    <w:rsid w:val="003F5DF4"/>
    <w:rsid w:val="003F76CE"/>
    <w:rsid w:val="004004BC"/>
    <w:rsid w:val="004015FF"/>
    <w:rsid w:val="00401761"/>
    <w:rsid w:val="00402357"/>
    <w:rsid w:val="00403003"/>
    <w:rsid w:val="0040361D"/>
    <w:rsid w:val="00403966"/>
    <w:rsid w:val="00403ACE"/>
    <w:rsid w:val="004040C3"/>
    <w:rsid w:val="004049C5"/>
    <w:rsid w:val="00404E81"/>
    <w:rsid w:val="00404F13"/>
    <w:rsid w:val="00406AED"/>
    <w:rsid w:val="0040717C"/>
    <w:rsid w:val="004074AD"/>
    <w:rsid w:val="004125CA"/>
    <w:rsid w:val="00413359"/>
    <w:rsid w:val="00413536"/>
    <w:rsid w:val="0041356F"/>
    <w:rsid w:val="00414918"/>
    <w:rsid w:val="00414ABF"/>
    <w:rsid w:val="004160BE"/>
    <w:rsid w:val="00416833"/>
    <w:rsid w:val="00416A6B"/>
    <w:rsid w:val="00420F98"/>
    <w:rsid w:val="0042159A"/>
    <w:rsid w:val="004221E8"/>
    <w:rsid w:val="0042292A"/>
    <w:rsid w:val="00422DB9"/>
    <w:rsid w:val="00423153"/>
    <w:rsid w:val="004235F1"/>
    <w:rsid w:val="00423BD5"/>
    <w:rsid w:val="004241B8"/>
    <w:rsid w:val="004253A0"/>
    <w:rsid w:val="00425E5C"/>
    <w:rsid w:val="00426527"/>
    <w:rsid w:val="00426FA8"/>
    <w:rsid w:val="0042760E"/>
    <w:rsid w:val="00427BA6"/>
    <w:rsid w:val="00427D1B"/>
    <w:rsid w:val="00430217"/>
    <w:rsid w:val="0043273F"/>
    <w:rsid w:val="0043395A"/>
    <w:rsid w:val="00433EAB"/>
    <w:rsid w:val="00435BDC"/>
    <w:rsid w:val="00435D8C"/>
    <w:rsid w:val="00436517"/>
    <w:rsid w:val="004401FA"/>
    <w:rsid w:val="00442C7A"/>
    <w:rsid w:val="004434C4"/>
    <w:rsid w:val="0044376A"/>
    <w:rsid w:val="004438E8"/>
    <w:rsid w:val="00443E59"/>
    <w:rsid w:val="00445649"/>
    <w:rsid w:val="00446370"/>
    <w:rsid w:val="0044728F"/>
    <w:rsid w:val="004504D4"/>
    <w:rsid w:val="0045051F"/>
    <w:rsid w:val="00450B7F"/>
    <w:rsid w:val="0045111A"/>
    <w:rsid w:val="00451629"/>
    <w:rsid w:val="0045181F"/>
    <w:rsid w:val="00451B8B"/>
    <w:rsid w:val="00451D7F"/>
    <w:rsid w:val="0045275C"/>
    <w:rsid w:val="00454A11"/>
    <w:rsid w:val="0045509B"/>
    <w:rsid w:val="004554EE"/>
    <w:rsid w:val="00455B41"/>
    <w:rsid w:val="00456421"/>
    <w:rsid w:val="004577B2"/>
    <w:rsid w:val="00457C45"/>
    <w:rsid w:val="00462C60"/>
    <w:rsid w:val="00462FB9"/>
    <w:rsid w:val="004638B4"/>
    <w:rsid w:val="004646CE"/>
    <w:rsid w:val="00464B54"/>
    <w:rsid w:val="00465DE6"/>
    <w:rsid w:val="004669D3"/>
    <w:rsid w:val="00466CAD"/>
    <w:rsid w:val="00466F8C"/>
    <w:rsid w:val="0047047F"/>
    <w:rsid w:val="004710F7"/>
    <w:rsid w:val="00471E6D"/>
    <w:rsid w:val="00472899"/>
    <w:rsid w:val="004728D2"/>
    <w:rsid w:val="00472FDD"/>
    <w:rsid w:val="004738A6"/>
    <w:rsid w:val="004748BF"/>
    <w:rsid w:val="00474D7C"/>
    <w:rsid w:val="004755B3"/>
    <w:rsid w:val="00475C57"/>
    <w:rsid w:val="00475F10"/>
    <w:rsid w:val="0047664D"/>
    <w:rsid w:val="00476D06"/>
    <w:rsid w:val="004809AF"/>
    <w:rsid w:val="00480B58"/>
    <w:rsid w:val="0048127C"/>
    <w:rsid w:val="00481F82"/>
    <w:rsid w:val="00482121"/>
    <w:rsid w:val="004825B5"/>
    <w:rsid w:val="00482A02"/>
    <w:rsid w:val="00482A96"/>
    <w:rsid w:val="00485007"/>
    <w:rsid w:val="0048571F"/>
    <w:rsid w:val="00486526"/>
    <w:rsid w:val="00486E2E"/>
    <w:rsid w:val="00486F98"/>
    <w:rsid w:val="0048781F"/>
    <w:rsid w:val="004904FC"/>
    <w:rsid w:val="00490E27"/>
    <w:rsid w:val="00490E49"/>
    <w:rsid w:val="004921EF"/>
    <w:rsid w:val="0049302B"/>
    <w:rsid w:val="00493806"/>
    <w:rsid w:val="00493812"/>
    <w:rsid w:val="00493C1A"/>
    <w:rsid w:val="00493C4F"/>
    <w:rsid w:val="00495185"/>
    <w:rsid w:val="00495A78"/>
    <w:rsid w:val="00496494"/>
    <w:rsid w:val="00496ED7"/>
    <w:rsid w:val="004A1495"/>
    <w:rsid w:val="004A2A10"/>
    <w:rsid w:val="004A330C"/>
    <w:rsid w:val="004A36AD"/>
    <w:rsid w:val="004A371B"/>
    <w:rsid w:val="004A3A4A"/>
    <w:rsid w:val="004A408E"/>
    <w:rsid w:val="004A415D"/>
    <w:rsid w:val="004A4CFE"/>
    <w:rsid w:val="004A4FB4"/>
    <w:rsid w:val="004A6106"/>
    <w:rsid w:val="004A69EF"/>
    <w:rsid w:val="004A76A6"/>
    <w:rsid w:val="004A7A77"/>
    <w:rsid w:val="004B0766"/>
    <w:rsid w:val="004B0DE9"/>
    <w:rsid w:val="004B1702"/>
    <w:rsid w:val="004B30E9"/>
    <w:rsid w:val="004B4268"/>
    <w:rsid w:val="004B58AD"/>
    <w:rsid w:val="004B5972"/>
    <w:rsid w:val="004B6BB3"/>
    <w:rsid w:val="004B7AC6"/>
    <w:rsid w:val="004C0608"/>
    <w:rsid w:val="004C0806"/>
    <w:rsid w:val="004C0D5C"/>
    <w:rsid w:val="004C2B26"/>
    <w:rsid w:val="004C3726"/>
    <w:rsid w:val="004C7510"/>
    <w:rsid w:val="004D032E"/>
    <w:rsid w:val="004D186C"/>
    <w:rsid w:val="004D1A1B"/>
    <w:rsid w:val="004D1DBC"/>
    <w:rsid w:val="004D1FA4"/>
    <w:rsid w:val="004D3A7D"/>
    <w:rsid w:val="004D483D"/>
    <w:rsid w:val="004D4DC8"/>
    <w:rsid w:val="004D58B7"/>
    <w:rsid w:val="004D5D99"/>
    <w:rsid w:val="004D6B45"/>
    <w:rsid w:val="004D6C02"/>
    <w:rsid w:val="004D7034"/>
    <w:rsid w:val="004E0B82"/>
    <w:rsid w:val="004E26F0"/>
    <w:rsid w:val="004E40E3"/>
    <w:rsid w:val="004E5DA7"/>
    <w:rsid w:val="004E62AE"/>
    <w:rsid w:val="004E6FB6"/>
    <w:rsid w:val="004F0091"/>
    <w:rsid w:val="004F013A"/>
    <w:rsid w:val="004F1917"/>
    <w:rsid w:val="004F26E5"/>
    <w:rsid w:val="004F2CAA"/>
    <w:rsid w:val="004F2ECB"/>
    <w:rsid w:val="004F3917"/>
    <w:rsid w:val="004F4624"/>
    <w:rsid w:val="004F5133"/>
    <w:rsid w:val="004F536E"/>
    <w:rsid w:val="004F5906"/>
    <w:rsid w:val="004F5A68"/>
    <w:rsid w:val="004F5B50"/>
    <w:rsid w:val="004F652B"/>
    <w:rsid w:val="005017E2"/>
    <w:rsid w:val="0050290E"/>
    <w:rsid w:val="00502F3A"/>
    <w:rsid w:val="00503B5E"/>
    <w:rsid w:val="0050480C"/>
    <w:rsid w:val="00504971"/>
    <w:rsid w:val="005056A0"/>
    <w:rsid w:val="00505CF7"/>
    <w:rsid w:val="00506576"/>
    <w:rsid w:val="00506BB3"/>
    <w:rsid w:val="00507646"/>
    <w:rsid w:val="00507E58"/>
    <w:rsid w:val="0051079A"/>
    <w:rsid w:val="005119BA"/>
    <w:rsid w:val="00511EE8"/>
    <w:rsid w:val="00513249"/>
    <w:rsid w:val="005134C2"/>
    <w:rsid w:val="0051389F"/>
    <w:rsid w:val="00514250"/>
    <w:rsid w:val="005144A7"/>
    <w:rsid w:val="0051452F"/>
    <w:rsid w:val="00514C72"/>
    <w:rsid w:val="0051541E"/>
    <w:rsid w:val="00515882"/>
    <w:rsid w:val="00515DFD"/>
    <w:rsid w:val="005160CD"/>
    <w:rsid w:val="00517630"/>
    <w:rsid w:val="0051769A"/>
    <w:rsid w:val="005203E4"/>
    <w:rsid w:val="00521368"/>
    <w:rsid w:val="00521F5D"/>
    <w:rsid w:val="00522B6C"/>
    <w:rsid w:val="0052329F"/>
    <w:rsid w:val="005234BF"/>
    <w:rsid w:val="00523A54"/>
    <w:rsid w:val="00523BAF"/>
    <w:rsid w:val="00523C42"/>
    <w:rsid w:val="00524775"/>
    <w:rsid w:val="00524829"/>
    <w:rsid w:val="0052486F"/>
    <w:rsid w:val="00525687"/>
    <w:rsid w:val="00526251"/>
    <w:rsid w:val="00526491"/>
    <w:rsid w:val="00526905"/>
    <w:rsid w:val="00526C7B"/>
    <w:rsid w:val="00530034"/>
    <w:rsid w:val="0053083F"/>
    <w:rsid w:val="005308A0"/>
    <w:rsid w:val="0053095A"/>
    <w:rsid w:val="00530A2B"/>
    <w:rsid w:val="00530AE3"/>
    <w:rsid w:val="00530C6E"/>
    <w:rsid w:val="00531DA7"/>
    <w:rsid w:val="00531E26"/>
    <w:rsid w:val="00532488"/>
    <w:rsid w:val="0053311C"/>
    <w:rsid w:val="005361C4"/>
    <w:rsid w:val="00540EDC"/>
    <w:rsid w:val="005418FC"/>
    <w:rsid w:val="00542139"/>
    <w:rsid w:val="0054233C"/>
    <w:rsid w:val="00542B80"/>
    <w:rsid w:val="005434AE"/>
    <w:rsid w:val="00544D5D"/>
    <w:rsid w:val="00545990"/>
    <w:rsid w:val="00547EA8"/>
    <w:rsid w:val="00550B48"/>
    <w:rsid w:val="00550E8B"/>
    <w:rsid w:val="00551459"/>
    <w:rsid w:val="00551561"/>
    <w:rsid w:val="005525A9"/>
    <w:rsid w:val="00554B08"/>
    <w:rsid w:val="00554BAD"/>
    <w:rsid w:val="00554EB8"/>
    <w:rsid w:val="00557C70"/>
    <w:rsid w:val="00563402"/>
    <w:rsid w:val="0056397E"/>
    <w:rsid w:val="00564D60"/>
    <w:rsid w:val="00564DCC"/>
    <w:rsid w:val="00565518"/>
    <w:rsid w:val="00566B3B"/>
    <w:rsid w:val="00566B7B"/>
    <w:rsid w:val="005674F4"/>
    <w:rsid w:val="00567A9B"/>
    <w:rsid w:val="005703CA"/>
    <w:rsid w:val="0057044E"/>
    <w:rsid w:val="00571EDB"/>
    <w:rsid w:val="00571F61"/>
    <w:rsid w:val="00573625"/>
    <w:rsid w:val="00573A68"/>
    <w:rsid w:val="00574DD2"/>
    <w:rsid w:val="00574EB2"/>
    <w:rsid w:val="00576083"/>
    <w:rsid w:val="00576207"/>
    <w:rsid w:val="00576302"/>
    <w:rsid w:val="00576F05"/>
    <w:rsid w:val="00580066"/>
    <w:rsid w:val="0058095C"/>
    <w:rsid w:val="00581618"/>
    <w:rsid w:val="00583879"/>
    <w:rsid w:val="00583A10"/>
    <w:rsid w:val="0058506E"/>
    <w:rsid w:val="0058570A"/>
    <w:rsid w:val="0058643A"/>
    <w:rsid w:val="00587A60"/>
    <w:rsid w:val="00590B64"/>
    <w:rsid w:val="00591120"/>
    <w:rsid w:val="00591DF6"/>
    <w:rsid w:val="00591F32"/>
    <w:rsid w:val="005924BD"/>
    <w:rsid w:val="005931B3"/>
    <w:rsid w:val="00593AB4"/>
    <w:rsid w:val="00594022"/>
    <w:rsid w:val="005942AA"/>
    <w:rsid w:val="0059520F"/>
    <w:rsid w:val="00595433"/>
    <w:rsid w:val="00596194"/>
    <w:rsid w:val="005963E4"/>
    <w:rsid w:val="005970EC"/>
    <w:rsid w:val="00597BB0"/>
    <w:rsid w:val="00597FD1"/>
    <w:rsid w:val="005A067D"/>
    <w:rsid w:val="005A0E0D"/>
    <w:rsid w:val="005A29DB"/>
    <w:rsid w:val="005A2B48"/>
    <w:rsid w:val="005A3376"/>
    <w:rsid w:val="005A43A3"/>
    <w:rsid w:val="005A4B74"/>
    <w:rsid w:val="005A5227"/>
    <w:rsid w:val="005A7862"/>
    <w:rsid w:val="005A7EE3"/>
    <w:rsid w:val="005B023D"/>
    <w:rsid w:val="005B04B7"/>
    <w:rsid w:val="005B1ACD"/>
    <w:rsid w:val="005B1EC5"/>
    <w:rsid w:val="005B27A7"/>
    <w:rsid w:val="005B2A65"/>
    <w:rsid w:val="005B498E"/>
    <w:rsid w:val="005B49EE"/>
    <w:rsid w:val="005B4DD2"/>
    <w:rsid w:val="005B5736"/>
    <w:rsid w:val="005B61A7"/>
    <w:rsid w:val="005B680C"/>
    <w:rsid w:val="005C1782"/>
    <w:rsid w:val="005C2EDA"/>
    <w:rsid w:val="005C30E9"/>
    <w:rsid w:val="005C4677"/>
    <w:rsid w:val="005C5FE1"/>
    <w:rsid w:val="005C64B7"/>
    <w:rsid w:val="005C73A8"/>
    <w:rsid w:val="005C77FF"/>
    <w:rsid w:val="005D0012"/>
    <w:rsid w:val="005D24B3"/>
    <w:rsid w:val="005D2BAF"/>
    <w:rsid w:val="005D32DC"/>
    <w:rsid w:val="005D42B2"/>
    <w:rsid w:val="005D4F40"/>
    <w:rsid w:val="005D574F"/>
    <w:rsid w:val="005D6144"/>
    <w:rsid w:val="005D7CE1"/>
    <w:rsid w:val="005D7F09"/>
    <w:rsid w:val="005E06EE"/>
    <w:rsid w:val="005E0E32"/>
    <w:rsid w:val="005E24F1"/>
    <w:rsid w:val="005E2CAD"/>
    <w:rsid w:val="005E4B51"/>
    <w:rsid w:val="005E5583"/>
    <w:rsid w:val="005E5EB6"/>
    <w:rsid w:val="005E718A"/>
    <w:rsid w:val="005F0267"/>
    <w:rsid w:val="005F0394"/>
    <w:rsid w:val="005F042A"/>
    <w:rsid w:val="005F0677"/>
    <w:rsid w:val="005F081C"/>
    <w:rsid w:val="005F0FA6"/>
    <w:rsid w:val="005F1DA7"/>
    <w:rsid w:val="005F1E02"/>
    <w:rsid w:val="005F277F"/>
    <w:rsid w:val="005F2C29"/>
    <w:rsid w:val="005F3289"/>
    <w:rsid w:val="005F32BB"/>
    <w:rsid w:val="005F3A6B"/>
    <w:rsid w:val="005F3FBA"/>
    <w:rsid w:val="005F49FD"/>
    <w:rsid w:val="005F571D"/>
    <w:rsid w:val="005F595B"/>
    <w:rsid w:val="005F65B8"/>
    <w:rsid w:val="005F6B4F"/>
    <w:rsid w:val="005F6B65"/>
    <w:rsid w:val="005F6F6A"/>
    <w:rsid w:val="0060019D"/>
    <w:rsid w:val="006004B8"/>
    <w:rsid w:val="0060060F"/>
    <w:rsid w:val="00603295"/>
    <w:rsid w:val="00603834"/>
    <w:rsid w:val="00603882"/>
    <w:rsid w:val="006038ED"/>
    <w:rsid w:val="00603BB9"/>
    <w:rsid w:val="00604409"/>
    <w:rsid w:val="00604C40"/>
    <w:rsid w:val="00605574"/>
    <w:rsid w:val="006056A8"/>
    <w:rsid w:val="00606244"/>
    <w:rsid w:val="00606930"/>
    <w:rsid w:val="006078B6"/>
    <w:rsid w:val="00607C6A"/>
    <w:rsid w:val="006128E2"/>
    <w:rsid w:val="006130C2"/>
    <w:rsid w:val="006138D1"/>
    <w:rsid w:val="00614B22"/>
    <w:rsid w:val="006159A9"/>
    <w:rsid w:val="00616861"/>
    <w:rsid w:val="00616B85"/>
    <w:rsid w:val="00617329"/>
    <w:rsid w:val="0062062A"/>
    <w:rsid w:val="006213D1"/>
    <w:rsid w:val="00621CF9"/>
    <w:rsid w:val="00622CE6"/>
    <w:rsid w:val="00624DEE"/>
    <w:rsid w:val="00624F7F"/>
    <w:rsid w:val="0062575C"/>
    <w:rsid w:val="00625E84"/>
    <w:rsid w:val="00626BC9"/>
    <w:rsid w:val="006316B6"/>
    <w:rsid w:val="00631DBF"/>
    <w:rsid w:val="00633241"/>
    <w:rsid w:val="00634047"/>
    <w:rsid w:val="00635D42"/>
    <w:rsid w:val="00637D27"/>
    <w:rsid w:val="00640FB3"/>
    <w:rsid w:val="006414A2"/>
    <w:rsid w:val="00643206"/>
    <w:rsid w:val="0064327C"/>
    <w:rsid w:val="00643C03"/>
    <w:rsid w:val="00643E02"/>
    <w:rsid w:val="0064458E"/>
    <w:rsid w:val="00644ED5"/>
    <w:rsid w:val="0064567A"/>
    <w:rsid w:val="0064576D"/>
    <w:rsid w:val="00645C76"/>
    <w:rsid w:val="00645DB6"/>
    <w:rsid w:val="00646357"/>
    <w:rsid w:val="006475E6"/>
    <w:rsid w:val="00647BC0"/>
    <w:rsid w:val="00647E05"/>
    <w:rsid w:val="006505A8"/>
    <w:rsid w:val="00650CE2"/>
    <w:rsid w:val="00650D03"/>
    <w:rsid w:val="00651F77"/>
    <w:rsid w:val="00652321"/>
    <w:rsid w:val="00652E83"/>
    <w:rsid w:val="0065326E"/>
    <w:rsid w:val="00653BA7"/>
    <w:rsid w:val="006540EB"/>
    <w:rsid w:val="00654FD2"/>
    <w:rsid w:val="00662901"/>
    <w:rsid w:val="0066318C"/>
    <w:rsid w:val="00663ECD"/>
    <w:rsid w:val="00663EE5"/>
    <w:rsid w:val="00663F97"/>
    <w:rsid w:val="006640A6"/>
    <w:rsid w:val="00666AFA"/>
    <w:rsid w:val="00666B66"/>
    <w:rsid w:val="00671B59"/>
    <w:rsid w:val="006720FC"/>
    <w:rsid w:val="00672192"/>
    <w:rsid w:val="00672498"/>
    <w:rsid w:val="00673865"/>
    <w:rsid w:val="00673DB0"/>
    <w:rsid w:val="0067490A"/>
    <w:rsid w:val="00675267"/>
    <w:rsid w:val="00676862"/>
    <w:rsid w:val="00677731"/>
    <w:rsid w:val="00677FC4"/>
    <w:rsid w:val="00680DC9"/>
    <w:rsid w:val="00681978"/>
    <w:rsid w:val="00681FDC"/>
    <w:rsid w:val="00683E04"/>
    <w:rsid w:val="00683FAD"/>
    <w:rsid w:val="00684380"/>
    <w:rsid w:val="00684A74"/>
    <w:rsid w:val="00685C9F"/>
    <w:rsid w:val="00686720"/>
    <w:rsid w:val="00686D3F"/>
    <w:rsid w:val="0068780A"/>
    <w:rsid w:val="0068788F"/>
    <w:rsid w:val="006905E5"/>
    <w:rsid w:val="00690921"/>
    <w:rsid w:val="006915CB"/>
    <w:rsid w:val="00691EF2"/>
    <w:rsid w:val="0069239F"/>
    <w:rsid w:val="006939B6"/>
    <w:rsid w:val="006939E9"/>
    <w:rsid w:val="006946E8"/>
    <w:rsid w:val="006954BD"/>
    <w:rsid w:val="0069551D"/>
    <w:rsid w:val="006966FA"/>
    <w:rsid w:val="00696808"/>
    <w:rsid w:val="0069692E"/>
    <w:rsid w:val="006975B2"/>
    <w:rsid w:val="006A0018"/>
    <w:rsid w:val="006A03F6"/>
    <w:rsid w:val="006A0C70"/>
    <w:rsid w:val="006A2123"/>
    <w:rsid w:val="006A25F2"/>
    <w:rsid w:val="006A2AF9"/>
    <w:rsid w:val="006A3BA7"/>
    <w:rsid w:val="006A4AE0"/>
    <w:rsid w:val="006A65A6"/>
    <w:rsid w:val="006A6748"/>
    <w:rsid w:val="006B0BC5"/>
    <w:rsid w:val="006B12B7"/>
    <w:rsid w:val="006B1628"/>
    <w:rsid w:val="006B1A51"/>
    <w:rsid w:val="006B1FD0"/>
    <w:rsid w:val="006B2240"/>
    <w:rsid w:val="006B4FEA"/>
    <w:rsid w:val="006B5C1F"/>
    <w:rsid w:val="006B5CFB"/>
    <w:rsid w:val="006B63A9"/>
    <w:rsid w:val="006B6462"/>
    <w:rsid w:val="006B7AB7"/>
    <w:rsid w:val="006C0D99"/>
    <w:rsid w:val="006C14F5"/>
    <w:rsid w:val="006C19E3"/>
    <w:rsid w:val="006C1F2B"/>
    <w:rsid w:val="006C3F51"/>
    <w:rsid w:val="006C5FFB"/>
    <w:rsid w:val="006C6FB4"/>
    <w:rsid w:val="006C7552"/>
    <w:rsid w:val="006D14E1"/>
    <w:rsid w:val="006D2309"/>
    <w:rsid w:val="006D33A9"/>
    <w:rsid w:val="006D5BFD"/>
    <w:rsid w:val="006D60BA"/>
    <w:rsid w:val="006D690E"/>
    <w:rsid w:val="006E076A"/>
    <w:rsid w:val="006E0DA1"/>
    <w:rsid w:val="006E205C"/>
    <w:rsid w:val="006E2D32"/>
    <w:rsid w:val="006E41AF"/>
    <w:rsid w:val="006E52DC"/>
    <w:rsid w:val="006E59EB"/>
    <w:rsid w:val="006E625C"/>
    <w:rsid w:val="006E6D68"/>
    <w:rsid w:val="006E706A"/>
    <w:rsid w:val="006E775A"/>
    <w:rsid w:val="006F1A5D"/>
    <w:rsid w:val="006F1C13"/>
    <w:rsid w:val="006F1DD4"/>
    <w:rsid w:val="006F29E7"/>
    <w:rsid w:val="006F2E58"/>
    <w:rsid w:val="006F3F04"/>
    <w:rsid w:val="006F4D83"/>
    <w:rsid w:val="006F61F4"/>
    <w:rsid w:val="006F7A64"/>
    <w:rsid w:val="00701356"/>
    <w:rsid w:val="00701ABF"/>
    <w:rsid w:val="007035C6"/>
    <w:rsid w:val="007036B8"/>
    <w:rsid w:val="007038F9"/>
    <w:rsid w:val="0070408C"/>
    <w:rsid w:val="0070467B"/>
    <w:rsid w:val="00704BC8"/>
    <w:rsid w:val="00704DC9"/>
    <w:rsid w:val="007050FA"/>
    <w:rsid w:val="00705E36"/>
    <w:rsid w:val="0070674C"/>
    <w:rsid w:val="007067FE"/>
    <w:rsid w:val="00706ADD"/>
    <w:rsid w:val="0070704D"/>
    <w:rsid w:val="0071049D"/>
    <w:rsid w:val="00710C85"/>
    <w:rsid w:val="00711854"/>
    <w:rsid w:val="0071197B"/>
    <w:rsid w:val="007123E1"/>
    <w:rsid w:val="0071318A"/>
    <w:rsid w:val="007131E9"/>
    <w:rsid w:val="00713AD1"/>
    <w:rsid w:val="00720647"/>
    <w:rsid w:val="00720723"/>
    <w:rsid w:val="00720A55"/>
    <w:rsid w:val="0072130D"/>
    <w:rsid w:val="00721D2F"/>
    <w:rsid w:val="007221C4"/>
    <w:rsid w:val="00722A74"/>
    <w:rsid w:val="007239DE"/>
    <w:rsid w:val="00724B6C"/>
    <w:rsid w:val="00725D0B"/>
    <w:rsid w:val="00725FCD"/>
    <w:rsid w:val="0072634C"/>
    <w:rsid w:val="00726EE2"/>
    <w:rsid w:val="00727AC4"/>
    <w:rsid w:val="00727B46"/>
    <w:rsid w:val="0073009A"/>
    <w:rsid w:val="0073059F"/>
    <w:rsid w:val="00731306"/>
    <w:rsid w:val="00731583"/>
    <w:rsid w:val="007317DB"/>
    <w:rsid w:val="00732477"/>
    <w:rsid w:val="007329A0"/>
    <w:rsid w:val="00733A32"/>
    <w:rsid w:val="007352F9"/>
    <w:rsid w:val="0073761A"/>
    <w:rsid w:val="0074040B"/>
    <w:rsid w:val="00740F07"/>
    <w:rsid w:val="007410A0"/>
    <w:rsid w:val="0074182E"/>
    <w:rsid w:val="00741D0E"/>
    <w:rsid w:val="00741F2F"/>
    <w:rsid w:val="0074260C"/>
    <w:rsid w:val="00742D58"/>
    <w:rsid w:val="00743284"/>
    <w:rsid w:val="0074352B"/>
    <w:rsid w:val="007440F0"/>
    <w:rsid w:val="007447EF"/>
    <w:rsid w:val="007449D7"/>
    <w:rsid w:val="00745B33"/>
    <w:rsid w:val="00751328"/>
    <w:rsid w:val="0075247B"/>
    <w:rsid w:val="0075285A"/>
    <w:rsid w:val="00752C69"/>
    <w:rsid w:val="0075312A"/>
    <w:rsid w:val="0075366A"/>
    <w:rsid w:val="00753C89"/>
    <w:rsid w:val="00754A57"/>
    <w:rsid w:val="00754B10"/>
    <w:rsid w:val="0075591B"/>
    <w:rsid w:val="00756D44"/>
    <w:rsid w:val="007604F8"/>
    <w:rsid w:val="00760A22"/>
    <w:rsid w:val="0076235C"/>
    <w:rsid w:val="0076287D"/>
    <w:rsid w:val="0076380C"/>
    <w:rsid w:val="00764232"/>
    <w:rsid w:val="00764D93"/>
    <w:rsid w:val="007650EE"/>
    <w:rsid w:val="0076534D"/>
    <w:rsid w:val="007661A7"/>
    <w:rsid w:val="00766815"/>
    <w:rsid w:val="00766B2C"/>
    <w:rsid w:val="00774E9A"/>
    <w:rsid w:val="00774F96"/>
    <w:rsid w:val="0077746E"/>
    <w:rsid w:val="00777963"/>
    <w:rsid w:val="00777CA0"/>
    <w:rsid w:val="00780FFE"/>
    <w:rsid w:val="0078125B"/>
    <w:rsid w:val="007819B9"/>
    <w:rsid w:val="00784C35"/>
    <w:rsid w:val="00784F31"/>
    <w:rsid w:val="00785AD4"/>
    <w:rsid w:val="00785F58"/>
    <w:rsid w:val="007866A6"/>
    <w:rsid w:val="00787C7A"/>
    <w:rsid w:val="007911E7"/>
    <w:rsid w:val="007916EF"/>
    <w:rsid w:val="007918FC"/>
    <w:rsid w:val="00791A9F"/>
    <w:rsid w:val="007944DC"/>
    <w:rsid w:val="007947F7"/>
    <w:rsid w:val="00795828"/>
    <w:rsid w:val="00795C8B"/>
    <w:rsid w:val="00796767"/>
    <w:rsid w:val="007A2532"/>
    <w:rsid w:val="007A2B2B"/>
    <w:rsid w:val="007A36E9"/>
    <w:rsid w:val="007A4ACA"/>
    <w:rsid w:val="007A6537"/>
    <w:rsid w:val="007A653A"/>
    <w:rsid w:val="007A6B90"/>
    <w:rsid w:val="007A6D9D"/>
    <w:rsid w:val="007A6E3E"/>
    <w:rsid w:val="007A6EC0"/>
    <w:rsid w:val="007A7491"/>
    <w:rsid w:val="007B0102"/>
    <w:rsid w:val="007B07DB"/>
    <w:rsid w:val="007B0AF9"/>
    <w:rsid w:val="007B113C"/>
    <w:rsid w:val="007B1932"/>
    <w:rsid w:val="007B1DF0"/>
    <w:rsid w:val="007B2075"/>
    <w:rsid w:val="007B22B8"/>
    <w:rsid w:val="007B2BCE"/>
    <w:rsid w:val="007B37BA"/>
    <w:rsid w:val="007B4EFF"/>
    <w:rsid w:val="007B5C89"/>
    <w:rsid w:val="007B6383"/>
    <w:rsid w:val="007B6928"/>
    <w:rsid w:val="007B7816"/>
    <w:rsid w:val="007B7A1C"/>
    <w:rsid w:val="007C02E0"/>
    <w:rsid w:val="007C06DE"/>
    <w:rsid w:val="007C14FF"/>
    <w:rsid w:val="007C1C23"/>
    <w:rsid w:val="007C34EA"/>
    <w:rsid w:val="007C3624"/>
    <w:rsid w:val="007C4AA9"/>
    <w:rsid w:val="007C57D2"/>
    <w:rsid w:val="007D0FA7"/>
    <w:rsid w:val="007D12A9"/>
    <w:rsid w:val="007D139C"/>
    <w:rsid w:val="007D13B3"/>
    <w:rsid w:val="007D2811"/>
    <w:rsid w:val="007D46AD"/>
    <w:rsid w:val="007D49C4"/>
    <w:rsid w:val="007D5ACC"/>
    <w:rsid w:val="007D5FB6"/>
    <w:rsid w:val="007D61DA"/>
    <w:rsid w:val="007D66A6"/>
    <w:rsid w:val="007D6FD0"/>
    <w:rsid w:val="007E0CA0"/>
    <w:rsid w:val="007E15DA"/>
    <w:rsid w:val="007E188A"/>
    <w:rsid w:val="007E1B40"/>
    <w:rsid w:val="007E3412"/>
    <w:rsid w:val="007E421D"/>
    <w:rsid w:val="007E4B34"/>
    <w:rsid w:val="007E6795"/>
    <w:rsid w:val="007E6E99"/>
    <w:rsid w:val="007E6EA1"/>
    <w:rsid w:val="007E6F89"/>
    <w:rsid w:val="007F01E0"/>
    <w:rsid w:val="007F04E3"/>
    <w:rsid w:val="007F0838"/>
    <w:rsid w:val="007F1794"/>
    <w:rsid w:val="007F18B7"/>
    <w:rsid w:val="007F2FAF"/>
    <w:rsid w:val="007F3FBF"/>
    <w:rsid w:val="007F4F2E"/>
    <w:rsid w:val="007F54F2"/>
    <w:rsid w:val="007F6059"/>
    <w:rsid w:val="007F6C26"/>
    <w:rsid w:val="007F7FA1"/>
    <w:rsid w:val="0080011B"/>
    <w:rsid w:val="00800796"/>
    <w:rsid w:val="00800D53"/>
    <w:rsid w:val="00802FAB"/>
    <w:rsid w:val="00803E63"/>
    <w:rsid w:val="00805FAA"/>
    <w:rsid w:val="00806C11"/>
    <w:rsid w:val="00806D96"/>
    <w:rsid w:val="00806E8D"/>
    <w:rsid w:val="00811FA9"/>
    <w:rsid w:val="008130FA"/>
    <w:rsid w:val="008146DB"/>
    <w:rsid w:val="00815259"/>
    <w:rsid w:val="008159DA"/>
    <w:rsid w:val="008201E8"/>
    <w:rsid w:val="0082026C"/>
    <w:rsid w:val="0082076B"/>
    <w:rsid w:val="00820C92"/>
    <w:rsid w:val="00820FD1"/>
    <w:rsid w:val="0082127C"/>
    <w:rsid w:val="00822039"/>
    <w:rsid w:val="0082242B"/>
    <w:rsid w:val="00822A0B"/>
    <w:rsid w:val="00822DF0"/>
    <w:rsid w:val="008236AD"/>
    <w:rsid w:val="00823715"/>
    <w:rsid w:val="00823837"/>
    <w:rsid w:val="0082424F"/>
    <w:rsid w:val="00824326"/>
    <w:rsid w:val="008253D5"/>
    <w:rsid w:val="00826F5D"/>
    <w:rsid w:val="00827020"/>
    <w:rsid w:val="008279E4"/>
    <w:rsid w:val="008303F2"/>
    <w:rsid w:val="008312BF"/>
    <w:rsid w:val="008327A8"/>
    <w:rsid w:val="0083283B"/>
    <w:rsid w:val="008329DC"/>
    <w:rsid w:val="008337EB"/>
    <w:rsid w:val="0083517F"/>
    <w:rsid w:val="00836094"/>
    <w:rsid w:val="008362EA"/>
    <w:rsid w:val="00837DF0"/>
    <w:rsid w:val="008403EA"/>
    <w:rsid w:val="00840F7F"/>
    <w:rsid w:val="00841569"/>
    <w:rsid w:val="0084255A"/>
    <w:rsid w:val="008429C7"/>
    <w:rsid w:val="0084374D"/>
    <w:rsid w:val="00843C26"/>
    <w:rsid w:val="00843DF7"/>
    <w:rsid w:val="00843E5A"/>
    <w:rsid w:val="00844DE8"/>
    <w:rsid w:val="00845CB9"/>
    <w:rsid w:val="00845D97"/>
    <w:rsid w:val="00845DDF"/>
    <w:rsid w:val="008463F1"/>
    <w:rsid w:val="00850EBC"/>
    <w:rsid w:val="0085181A"/>
    <w:rsid w:val="00851D12"/>
    <w:rsid w:val="00853929"/>
    <w:rsid w:val="00853DF8"/>
    <w:rsid w:val="008544B9"/>
    <w:rsid w:val="0085451C"/>
    <w:rsid w:val="00855F9F"/>
    <w:rsid w:val="0085637B"/>
    <w:rsid w:val="00856D14"/>
    <w:rsid w:val="00857277"/>
    <w:rsid w:val="00857730"/>
    <w:rsid w:val="008577D8"/>
    <w:rsid w:val="00857E22"/>
    <w:rsid w:val="00857E4F"/>
    <w:rsid w:val="00860120"/>
    <w:rsid w:val="00860402"/>
    <w:rsid w:val="00860FFC"/>
    <w:rsid w:val="008617B3"/>
    <w:rsid w:val="0086186C"/>
    <w:rsid w:val="00861EA8"/>
    <w:rsid w:val="00863120"/>
    <w:rsid w:val="00863843"/>
    <w:rsid w:val="00863F56"/>
    <w:rsid w:val="0086471A"/>
    <w:rsid w:val="00864B9B"/>
    <w:rsid w:val="00864D9E"/>
    <w:rsid w:val="00864F71"/>
    <w:rsid w:val="00865306"/>
    <w:rsid w:val="008672FF"/>
    <w:rsid w:val="00870014"/>
    <w:rsid w:val="00870213"/>
    <w:rsid w:val="0087036C"/>
    <w:rsid w:val="008712BD"/>
    <w:rsid w:val="00871C37"/>
    <w:rsid w:val="00872916"/>
    <w:rsid w:val="008750A5"/>
    <w:rsid w:val="008764D7"/>
    <w:rsid w:val="00876729"/>
    <w:rsid w:val="00876D0B"/>
    <w:rsid w:val="008771E4"/>
    <w:rsid w:val="00877625"/>
    <w:rsid w:val="00877795"/>
    <w:rsid w:val="00877B78"/>
    <w:rsid w:val="00877CF3"/>
    <w:rsid w:val="00880E74"/>
    <w:rsid w:val="008829A1"/>
    <w:rsid w:val="00882D20"/>
    <w:rsid w:val="0088435B"/>
    <w:rsid w:val="008853DD"/>
    <w:rsid w:val="008855D6"/>
    <w:rsid w:val="008863AB"/>
    <w:rsid w:val="0088739F"/>
    <w:rsid w:val="00887AE3"/>
    <w:rsid w:val="00887B5F"/>
    <w:rsid w:val="00887D24"/>
    <w:rsid w:val="00887F7C"/>
    <w:rsid w:val="0089049F"/>
    <w:rsid w:val="008913C3"/>
    <w:rsid w:val="008924AF"/>
    <w:rsid w:val="00892C60"/>
    <w:rsid w:val="008934B8"/>
    <w:rsid w:val="008945E0"/>
    <w:rsid w:val="00894BF6"/>
    <w:rsid w:val="0089503B"/>
    <w:rsid w:val="00895323"/>
    <w:rsid w:val="00896E04"/>
    <w:rsid w:val="008970B4"/>
    <w:rsid w:val="008A0037"/>
    <w:rsid w:val="008A0329"/>
    <w:rsid w:val="008A0CCD"/>
    <w:rsid w:val="008A1AAE"/>
    <w:rsid w:val="008A1CA9"/>
    <w:rsid w:val="008A287E"/>
    <w:rsid w:val="008A3300"/>
    <w:rsid w:val="008A35CC"/>
    <w:rsid w:val="008A374E"/>
    <w:rsid w:val="008A49F0"/>
    <w:rsid w:val="008A5428"/>
    <w:rsid w:val="008A5791"/>
    <w:rsid w:val="008A65CD"/>
    <w:rsid w:val="008A7280"/>
    <w:rsid w:val="008A7CBB"/>
    <w:rsid w:val="008B0571"/>
    <w:rsid w:val="008B13BA"/>
    <w:rsid w:val="008B1F2F"/>
    <w:rsid w:val="008B2B82"/>
    <w:rsid w:val="008B3C49"/>
    <w:rsid w:val="008B4B2C"/>
    <w:rsid w:val="008B518E"/>
    <w:rsid w:val="008B5BE1"/>
    <w:rsid w:val="008B6895"/>
    <w:rsid w:val="008B6C93"/>
    <w:rsid w:val="008B6E93"/>
    <w:rsid w:val="008B784B"/>
    <w:rsid w:val="008B7872"/>
    <w:rsid w:val="008B7986"/>
    <w:rsid w:val="008B7C50"/>
    <w:rsid w:val="008C13C1"/>
    <w:rsid w:val="008C1742"/>
    <w:rsid w:val="008C1AFB"/>
    <w:rsid w:val="008C242F"/>
    <w:rsid w:val="008C252C"/>
    <w:rsid w:val="008C2C89"/>
    <w:rsid w:val="008C75D5"/>
    <w:rsid w:val="008C7A86"/>
    <w:rsid w:val="008C7BAE"/>
    <w:rsid w:val="008D128F"/>
    <w:rsid w:val="008D19D8"/>
    <w:rsid w:val="008D241D"/>
    <w:rsid w:val="008D40F9"/>
    <w:rsid w:val="008D5D5C"/>
    <w:rsid w:val="008D663F"/>
    <w:rsid w:val="008D688C"/>
    <w:rsid w:val="008D7381"/>
    <w:rsid w:val="008D77F7"/>
    <w:rsid w:val="008E0EB0"/>
    <w:rsid w:val="008E17C8"/>
    <w:rsid w:val="008E1CF0"/>
    <w:rsid w:val="008E3827"/>
    <w:rsid w:val="008E4637"/>
    <w:rsid w:val="008E5005"/>
    <w:rsid w:val="008E5C89"/>
    <w:rsid w:val="008E5F57"/>
    <w:rsid w:val="008E66A0"/>
    <w:rsid w:val="008E6FEB"/>
    <w:rsid w:val="008E7789"/>
    <w:rsid w:val="008E7B7D"/>
    <w:rsid w:val="008F0113"/>
    <w:rsid w:val="008F030E"/>
    <w:rsid w:val="008F08BE"/>
    <w:rsid w:val="008F1105"/>
    <w:rsid w:val="008F1955"/>
    <w:rsid w:val="008F3440"/>
    <w:rsid w:val="008F3762"/>
    <w:rsid w:val="008F3F1F"/>
    <w:rsid w:val="008F51F3"/>
    <w:rsid w:val="008F67AD"/>
    <w:rsid w:val="008F7E12"/>
    <w:rsid w:val="00900CE3"/>
    <w:rsid w:val="00901657"/>
    <w:rsid w:val="0090188A"/>
    <w:rsid w:val="00901DAF"/>
    <w:rsid w:val="00903989"/>
    <w:rsid w:val="00903B4D"/>
    <w:rsid w:val="00903F50"/>
    <w:rsid w:val="009043EC"/>
    <w:rsid w:val="0090550B"/>
    <w:rsid w:val="00906704"/>
    <w:rsid w:val="009068E1"/>
    <w:rsid w:val="00907CA2"/>
    <w:rsid w:val="00910964"/>
    <w:rsid w:val="009109D1"/>
    <w:rsid w:val="009115B1"/>
    <w:rsid w:val="009121FA"/>
    <w:rsid w:val="009125F8"/>
    <w:rsid w:val="009126C7"/>
    <w:rsid w:val="009127D8"/>
    <w:rsid w:val="00912CE5"/>
    <w:rsid w:val="00913458"/>
    <w:rsid w:val="0091369E"/>
    <w:rsid w:val="00914332"/>
    <w:rsid w:val="00914986"/>
    <w:rsid w:val="00914A04"/>
    <w:rsid w:val="009153DC"/>
    <w:rsid w:val="00916264"/>
    <w:rsid w:val="0091680F"/>
    <w:rsid w:val="00920221"/>
    <w:rsid w:val="0092176D"/>
    <w:rsid w:val="00923036"/>
    <w:rsid w:val="00923E42"/>
    <w:rsid w:val="0092524E"/>
    <w:rsid w:val="009270EC"/>
    <w:rsid w:val="00930ABE"/>
    <w:rsid w:val="00930CEF"/>
    <w:rsid w:val="00931023"/>
    <w:rsid w:val="0093125E"/>
    <w:rsid w:val="009315E1"/>
    <w:rsid w:val="00931C34"/>
    <w:rsid w:val="00932AAE"/>
    <w:rsid w:val="00932CE5"/>
    <w:rsid w:val="00932DE2"/>
    <w:rsid w:val="009330D2"/>
    <w:rsid w:val="00933B5D"/>
    <w:rsid w:val="00933C72"/>
    <w:rsid w:val="00934BE6"/>
    <w:rsid w:val="00936D3E"/>
    <w:rsid w:val="00936FDA"/>
    <w:rsid w:val="00937329"/>
    <w:rsid w:val="00937B5E"/>
    <w:rsid w:val="00941314"/>
    <w:rsid w:val="009416C9"/>
    <w:rsid w:val="009425C9"/>
    <w:rsid w:val="009427C7"/>
    <w:rsid w:val="00942A11"/>
    <w:rsid w:val="00943291"/>
    <w:rsid w:val="0094338F"/>
    <w:rsid w:val="00943FFD"/>
    <w:rsid w:val="0094440E"/>
    <w:rsid w:val="00944CE3"/>
    <w:rsid w:val="00944FCD"/>
    <w:rsid w:val="009451FB"/>
    <w:rsid w:val="00946C0A"/>
    <w:rsid w:val="009503BF"/>
    <w:rsid w:val="00950594"/>
    <w:rsid w:val="00952423"/>
    <w:rsid w:val="00953F84"/>
    <w:rsid w:val="0095457C"/>
    <w:rsid w:val="00954773"/>
    <w:rsid w:val="00955732"/>
    <w:rsid w:val="00956DE1"/>
    <w:rsid w:val="00956EE7"/>
    <w:rsid w:val="00957014"/>
    <w:rsid w:val="0095751E"/>
    <w:rsid w:val="00957F84"/>
    <w:rsid w:val="009602D9"/>
    <w:rsid w:val="00960347"/>
    <w:rsid w:val="00961ADB"/>
    <w:rsid w:val="00962075"/>
    <w:rsid w:val="00962CD8"/>
    <w:rsid w:val="00964470"/>
    <w:rsid w:val="00964C5B"/>
    <w:rsid w:val="0096539F"/>
    <w:rsid w:val="009668AC"/>
    <w:rsid w:val="00966BC1"/>
    <w:rsid w:val="009670F5"/>
    <w:rsid w:val="00970458"/>
    <w:rsid w:val="00970E9B"/>
    <w:rsid w:val="009720F0"/>
    <w:rsid w:val="00972E8B"/>
    <w:rsid w:val="0097312C"/>
    <w:rsid w:val="00973225"/>
    <w:rsid w:val="00973551"/>
    <w:rsid w:val="00974257"/>
    <w:rsid w:val="0097435C"/>
    <w:rsid w:val="009754D4"/>
    <w:rsid w:val="00975B1E"/>
    <w:rsid w:val="00975D37"/>
    <w:rsid w:val="00975F93"/>
    <w:rsid w:val="00976151"/>
    <w:rsid w:val="00976227"/>
    <w:rsid w:val="0097641B"/>
    <w:rsid w:val="0097652A"/>
    <w:rsid w:val="009774A8"/>
    <w:rsid w:val="009808A2"/>
    <w:rsid w:val="00980DDE"/>
    <w:rsid w:val="00982909"/>
    <w:rsid w:val="009836E8"/>
    <w:rsid w:val="0098370C"/>
    <w:rsid w:val="00984D28"/>
    <w:rsid w:val="00984E30"/>
    <w:rsid w:val="00985155"/>
    <w:rsid w:val="009855C2"/>
    <w:rsid w:val="00985813"/>
    <w:rsid w:val="00985C16"/>
    <w:rsid w:val="00986A05"/>
    <w:rsid w:val="00986B97"/>
    <w:rsid w:val="00986BB7"/>
    <w:rsid w:val="009873B4"/>
    <w:rsid w:val="009906C7"/>
    <w:rsid w:val="0099178C"/>
    <w:rsid w:val="00991B8F"/>
    <w:rsid w:val="0099218F"/>
    <w:rsid w:val="00994474"/>
    <w:rsid w:val="00995533"/>
    <w:rsid w:val="00996273"/>
    <w:rsid w:val="009969AE"/>
    <w:rsid w:val="009A0521"/>
    <w:rsid w:val="009A0A75"/>
    <w:rsid w:val="009A209B"/>
    <w:rsid w:val="009A3984"/>
    <w:rsid w:val="009A43C7"/>
    <w:rsid w:val="009A499D"/>
    <w:rsid w:val="009A4A56"/>
    <w:rsid w:val="009A4CAA"/>
    <w:rsid w:val="009A525E"/>
    <w:rsid w:val="009A597D"/>
    <w:rsid w:val="009A73E9"/>
    <w:rsid w:val="009A78A0"/>
    <w:rsid w:val="009A7FA2"/>
    <w:rsid w:val="009B01D6"/>
    <w:rsid w:val="009B1125"/>
    <w:rsid w:val="009B13E3"/>
    <w:rsid w:val="009B1746"/>
    <w:rsid w:val="009B17D7"/>
    <w:rsid w:val="009B1BCC"/>
    <w:rsid w:val="009B1C9A"/>
    <w:rsid w:val="009B2459"/>
    <w:rsid w:val="009B5D87"/>
    <w:rsid w:val="009B64E9"/>
    <w:rsid w:val="009B6ADE"/>
    <w:rsid w:val="009B6D7C"/>
    <w:rsid w:val="009B6D81"/>
    <w:rsid w:val="009C0DBF"/>
    <w:rsid w:val="009C17E8"/>
    <w:rsid w:val="009C2C29"/>
    <w:rsid w:val="009C3562"/>
    <w:rsid w:val="009C3A10"/>
    <w:rsid w:val="009C3B21"/>
    <w:rsid w:val="009C5214"/>
    <w:rsid w:val="009C5465"/>
    <w:rsid w:val="009C7430"/>
    <w:rsid w:val="009C7728"/>
    <w:rsid w:val="009C7D14"/>
    <w:rsid w:val="009C7D43"/>
    <w:rsid w:val="009D0D8A"/>
    <w:rsid w:val="009D116D"/>
    <w:rsid w:val="009D14E3"/>
    <w:rsid w:val="009D24CE"/>
    <w:rsid w:val="009D3C16"/>
    <w:rsid w:val="009D4095"/>
    <w:rsid w:val="009D42C5"/>
    <w:rsid w:val="009D4506"/>
    <w:rsid w:val="009D47B1"/>
    <w:rsid w:val="009D66A1"/>
    <w:rsid w:val="009D6751"/>
    <w:rsid w:val="009D731D"/>
    <w:rsid w:val="009D7A01"/>
    <w:rsid w:val="009D7FB3"/>
    <w:rsid w:val="009E023C"/>
    <w:rsid w:val="009E0503"/>
    <w:rsid w:val="009E1993"/>
    <w:rsid w:val="009E1E72"/>
    <w:rsid w:val="009E290B"/>
    <w:rsid w:val="009E4BB1"/>
    <w:rsid w:val="009E5BF9"/>
    <w:rsid w:val="009E6A3B"/>
    <w:rsid w:val="009E6D62"/>
    <w:rsid w:val="009E7D32"/>
    <w:rsid w:val="009E7F4F"/>
    <w:rsid w:val="009F1A66"/>
    <w:rsid w:val="009F42B1"/>
    <w:rsid w:val="009F5357"/>
    <w:rsid w:val="009F5834"/>
    <w:rsid w:val="009F7F5F"/>
    <w:rsid w:val="00A00584"/>
    <w:rsid w:val="00A0060D"/>
    <w:rsid w:val="00A00AC5"/>
    <w:rsid w:val="00A00E79"/>
    <w:rsid w:val="00A01479"/>
    <w:rsid w:val="00A01C66"/>
    <w:rsid w:val="00A01D76"/>
    <w:rsid w:val="00A01E62"/>
    <w:rsid w:val="00A01ED8"/>
    <w:rsid w:val="00A027D3"/>
    <w:rsid w:val="00A037E8"/>
    <w:rsid w:val="00A03AA0"/>
    <w:rsid w:val="00A04779"/>
    <w:rsid w:val="00A04DED"/>
    <w:rsid w:val="00A04FC2"/>
    <w:rsid w:val="00A052D3"/>
    <w:rsid w:val="00A05AA7"/>
    <w:rsid w:val="00A066FD"/>
    <w:rsid w:val="00A07521"/>
    <w:rsid w:val="00A104A1"/>
    <w:rsid w:val="00A12B10"/>
    <w:rsid w:val="00A13A7A"/>
    <w:rsid w:val="00A14141"/>
    <w:rsid w:val="00A158E4"/>
    <w:rsid w:val="00A15D6A"/>
    <w:rsid w:val="00A16E31"/>
    <w:rsid w:val="00A2001A"/>
    <w:rsid w:val="00A2007F"/>
    <w:rsid w:val="00A208AC"/>
    <w:rsid w:val="00A20BE8"/>
    <w:rsid w:val="00A20EF5"/>
    <w:rsid w:val="00A217A3"/>
    <w:rsid w:val="00A218B8"/>
    <w:rsid w:val="00A22ECC"/>
    <w:rsid w:val="00A23937"/>
    <w:rsid w:val="00A263CD"/>
    <w:rsid w:val="00A2791B"/>
    <w:rsid w:val="00A306AB"/>
    <w:rsid w:val="00A306BA"/>
    <w:rsid w:val="00A31285"/>
    <w:rsid w:val="00A31900"/>
    <w:rsid w:val="00A32091"/>
    <w:rsid w:val="00A33673"/>
    <w:rsid w:val="00A338AA"/>
    <w:rsid w:val="00A34393"/>
    <w:rsid w:val="00A3571D"/>
    <w:rsid w:val="00A35F81"/>
    <w:rsid w:val="00A36017"/>
    <w:rsid w:val="00A36615"/>
    <w:rsid w:val="00A371F1"/>
    <w:rsid w:val="00A41232"/>
    <w:rsid w:val="00A412B0"/>
    <w:rsid w:val="00A41BBC"/>
    <w:rsid w:val="00A427CD"/>
    <w:rsid w:val="00A4284B"/>
    <w:rsid w:val="00A43ADF"/>
    <w:rsid w:val="00A43C07"/>
    <w:rsid w:val="00A4571B"/>
    <w:rsid w:val="00A45DAF"/>
    <w:rsid w:val="00A46275"/>
    <w:rsid w:val="00A47163"/>
    <w:rsid w:val="00A47290"/>
    <w:rsid w:val="00A478BD"/>
    <w:rsid w:val="00A47F31"/>
    <w:rsid w:val="00A511E6"/>
    <w:rsid w:val="00A5311A"/>
    <w:rsid w:val="00A5314C"/>
    <w:rsid w:val="00A545F6"/>
    <w:rsid w:val="00A54E16"/>
    <w:rsid w:val="00A5520A"/>
    <w:rsid w:val="00A55328"/>
    <w:rsid w:val="00A5725B"/>
    <w:rsid w:val="00A6120E"/>
    <w:rsid w:val="00A61590"/>
    <w:rsid w:val="00A618BD"/>
    <w:rsid w:val="00A64397"/>
    <w:rsid w:val="00A650BD"/>
    <w:rsid w:val="00A65DFB"/>
    <w:rsid w:val="00A66A55"/>
    <w:rsid w:val="00A66A85"/>
    <w:rsid w:val="00A7019C"/>
    <w:rsid w:val="00A70299"/>
    <w:rsid w:val="00A70891"/>
    <w:rsid w:val="00A708C9"/>
    <w:rsid w:val="00A710DD"/>
    <w:rsid w:val="00A722EE"/>
    <w:rsid w:val="00A724D3"/>
    <w:rsid w:val="00A736AC"/>
    <w:rsid w:val="00A74093"/>
    <w:rsid w:val="00A747FB"/>
    <w:rsid w:val="00A7560A"/>
    <w:rsid w:val="00A7570E"/>
    <w:rsid w:val="00A75F47"/>
    <w:rsid w:val="00A764B3"/>
    <w:rsid w:val="00A77147"/>
    <w:rsid w:val="00A77C87"/>
    <w:rsid w:val="00A77E3A"/>
    <w:rsid w:val="00A77F98"/>
    <w:rsid w:val="00A80593"/>
    <w:rsid w:val="00A81270"/>
    <w:rsid w:val="00A8147B"/>
    <w:rsid w:val="00A81ACE"/>
    <w:rsid w:val="00A82A2C"/>
    <w:rsid w:val="00A84650"/>
    <w:rsid w:val="00A84DAD"/>
    <w:rsid w:val="00A85B86"/>
    <w:rsid w:val="00A85C61"/>
    <w:rsid w:val="00A86B46"/>
    <w:rsid w:val="00A86C90"/>
    <w:rsid w:val="00A877FC"/>
    <w:rsid w:val="00A87C7A"/>
    <w:rsid w:val="00A90F09"/>
    <w:rsid w:val="00A91C2E"/>
    <w:rsid w:val="00A92287"/>
    <w:rsid w:val="00A936C3"/>
    <w:rsid w:val="00A9665F"/>
    <w:rsid w:val="00A96A32"/>
    <w:rsid w:val="00A97066"/>
    <w:rsid w:val="00A97292"/>
    <w:rsid w:val="00A974BE"/>
    <w:rsid w:val="00A97792"/>
    <w:rsid w:val="00A97E47"/>
    <w:rsid w:val="00A97EB6"/>
    <w:rsid w:val="00AA02AD"/>
    <w:rsid w:val="00AA03B4"/>
    <w:rsid w:val="00AA162A"/>
    <w:rsid w:val="00AA1CE8"/>
    <w:rsid w:val="00AA2048"/>
    <w:rsid w:val="00AA2263"/>
    <w:rsid w:val="00AA5963"/>
    <w:rsid w:val="00AA5CC6"/>
    <w:rsid w:val="00AA689C"/>
    <w:rsid w:val="00AA7999"/>
    <w:rsid w:val="00AA7D8C"/>
    <w:rsid w:val="00AB0401"/>
    <w:rsid w:val="00AB0BB9"/>
    <w:rsid w:val="00AB28A5"/>
    <w:rsid w:val="00AB36F0"/>
    <w:rsid w:val="00AB54BA"/>
    <w:rsid w:val="00AB60CE"/>
    <w:rsid w:val="00AB782D"/>
    <w:rsid w:val="00AC0BE5"/>
    <w:rsid w:val="00AC1AD7"/>
    <w:rsid w:val="00AC449D"/>
    <w:rsid w:val="00AC4A41"/>
    <w:rsid w:val="00AC4E4A"/>
    <w:rsid w:val="00AC57BC"/>
    <w:rsid w:val="00AC7281"/>
    <w:rsid w:val="00AC7864"/>
    <w:rsid w:val="00AD0342"/>
    <w:rsid w:val="00AD10CE"/>
    <w:rsid w:val="00AD2399"/>
    <w:rsid w:val="00AD383C"/>
    <w:rsid w:val="00AD4702"/>
    <w:rsid w:val="00AD565A"/>
    <w:rsid w:val="00AD7520"/>
    <w:rsid w:val="00AD762E"/>
    <w:rsid w:val="00AE083F"/>
    <w:rsid w:val="00AE15CA"/>
    <w:rsid w:val="00AE2AA5"/>
    <w:rsid w:val="00AE2D05"/>
    <w:rsid w:val="00AE2FCD"/>
    <w:rsid w:val="00AE43E6"/>
    <w:rsid w:val="00AE4607"/>
    <w:rsid w:val="00AE4716"/>
    <w:rsid w:val="00AE4D5A"/>
    <w:rsid w:val="00AE6432"/>
    <w:rsid w:val="00AE6694"/>
    <w:rsid w:val="00AE718B"/>
    <w:rsid w:val="00AE77D8"/>
    <w:rsid w:val="00AE7BCF"/>
    <w:rsid w:val="00AE7C9B"/>
    <w:rsid w:val="00AF050D"/>
    <w:rsid w:val="00AF0D9B"/>
    <w:rsid w:val="00AF29AC"/>
    <w:rsid w:val="00AF3D7D"/>
    <w:rsid w:val="00AF40C9"/>
    <w:rsid w:val="00AF49A4"/>
    <w:rsid w:val="00AF5123"/>
    <w:rsid w:val="00AF6E41"/>
    <w:rsid w:val="00AF6F51"/>
    <w:rsid w:val="00AF73BB"/>
    <w:rsid w:val="00B00B20"/>
    <w:rsid w:val="00B018ED"/>
    <w:rsid w:val="00B02D0E"/>
    <w:rsid w:val="00B03995"/>
    <w:rsid w:val="00B03CC5"/>
    <w:rsid w:val="00B04970"/>
    <w:rsid w:val="00B05205"/>
    <w:rsid w:val="00B06B39"/>
    <w:rsid w:val="00B06C2B"/>
    <w:rsid w:val="00B07212"/>
    <w:rsid w:val="00B07576"/>
    <w:rsid w:val="00B120AD"/>
    <w:rsid w:val="00B130D6"/>
    <w:rsid w:val="00B1351A"/>
    <w:rsid w:val="00B152E1"/>
    <w:rsid w:val="00B1598C"/>
    <w:rsid w:val="00B159FB"/>
    <w:rsid w:val="00B15F7F"/>
    <w:rsid w:val="00B16119"/>
    <w:rsid w:val="00B1666C"/>
    <w:rsid w:val="00B16B0C"/>
    <w:rsid w:val="00B20067"/>
    <w:rsid w:val="00B2009D"/>
    <w:rsid w:val="00B20893"/>
    <w:rsid w:val="00B21B73"/>
    <w:rsid w:val="00B222DA"/>
    <w:rsid w:val="00B233CB"/>
    <w:rsid w:val="00B23FB9"/>
    <w:rsid w:val="00B26A79"/>
    <w:rsid w:val="00B26E3D"/>
    <w:rsid w:val="00B26F4D"/>
    <w:rsid w:val="00B302FA"/>
    <w:rsid w:val="00B306C6"/>
    <w:rsid w:val="00B31A97"/>
    <w:rsid w:val="00B32628"/>
    <w:rsid w:val="00B33118"/>
    <w:rsid w:val="00B34ACD"/>
    <w:rsid w:val="00B34AE7"/>
    <w:rsid w:val="00B354D2"/>
    <w:rsid w:val="00B3582A"/>
    <w:rsid w:val="00B36F62"/>
    <w:rsid w:val="00B40066"/>
    <w:rsid w:val="00B403C3"/>
    <w:rsid w:val="00B40492"/>
    <w:rsid w:val="00B40934"/>
    <w:rsid w:val="00B40993"/>
    <w:rsid w:val="00B409CA"/>
    <w:rsid w:val="00B40D53"/>
    <w:rsid w:val="00B41530"/>
    <w:rsid w:val="00B4189D"/>
    <w:rsid w:val="00B41C47"/>
    <w:rsid w:val="00B42884"/>
    <w:rsid w:val="00B42A18"/>
    <w:rsid w:val="00B43073"/>
    <w:rsid w:val="00B437DF"/>
    <w:rsid w:val="00B43B01"/>
    <w:rsid w:val="00B452BA"/>
    <w:rsid w:val="00B45A4F"/>
    <w:rsid w:val="00B46E29"/>
    <w:rsid w:val="00B47002"/>
    <w:rsid w:val="00B4797B"/>
    <w:rsid w:val="00B501E6"/>
    <w:rsid w:val="00B51D96"/>
    <w:rsid w:val="00B541C6"/>
    <w:rsid w:val="00B54550"/>
    <w:rsid w:val="00B55931"/>
    <w:rsid w:val="00B560EF"/>
    <w:rsid w:val="00B572DB"/>
    <w:rsid w:val="00B5731C"/>
    <w:rsid w:val="00B57D57"/>
    <w:rsid w:val="00B57FFE"/>
    <w:rsid w:val="00B6003C"/>
    <w:rsid w:val="00B607FA"/>
    <w:rsid w:val="00B60DA5"/>
    <w:rsid w:val="00B62131"/>
    <w:rsid w:val="00B62343"/>
    <w:rsid w:val="00B6235F"/>
    <w:rsid w:val="00B6315B"/>
    <w:rsid w:val="00B64927"/>
    <w:rsid w:val="00B650FC"/>
    <w:rsid w:val="00B666E2"/>
    <w:rsid w:val="00B6723C"/>
    <w:rsid w:val="00B67B4D"/>
    <w:rsid w:val="00B67BCA"/>
    <w:rsid w:val="00B67E29"/>
    <w:rsid w:val="00B70347"/>
    <w:rsid w:val="00B70646"/>
    <w:rsid w:val="00B707BB"/>
    <w:rsid w:val="00B71680"/>
    <w:rsid w:val="00B73AB7"/>
    <w:rsid w:val="00B73BAA"/>
    <w:rsid w:val="00B74064"/>
    <w:rsid w:val="00B75144"/>
    <w:rsid w:val="00B752DB"/>
    <w:rsid w:val="00B75548"/>
    <w:rsid w:val="00B76392"/>
    <w:rsid w:val="00B76DB6"/>
    <w:rsid w:val="00B76E7E"/>
    <w:rsid w:val="00B76FC7"/>
    <w:rsid w:val="00B773D3"/>
    <w:rsid w:val="00B77FB8"/>
    <w:rsid w:val="00B8013D"/>
    <w:rsid w:val="00B802DA"/>
    <w:rsid w:val="00B80D8C"/>
    <w:rsid w:val="00B829A5"/>
    <w:rsid w:val="00B83094"/>
    <w:rsid w:val="00B8339C"/>
    <w:rsid w:val="00B843A7"/>
    <w:rsid w:val="00B852E0"/>
    <w:rsid w:val="00B85DA7"/>
    <w:rsid w:val="00B86D97"/>
    <w:rsid w:val="00B913CE"/>
    <w:rsid w:val="00B91FC9"/>
    <w:rsid w:val="00B929F8"/>
    <w:rsid w:val="00B92E6D"/>
    <w:rsid w:val="00B933A1"/>
    <w:rsid w:val="00B94910"/>
    <w:rsid w:val="00B95849"/>
    <w:rsid w:val="00B95B33"/>
    <w:rsid w:val="00B95DF9"/>
    <w:rsid w:val="00B9615A"/>
    <w:rsid w:val="00B969EB"/>
    <w:rsid w:val="00B96FE0"/>
    <w:rsid w:val="00B97477"/>
    <w:rsid w:val="00BA109B"/>
    <w:rsid w:val="00BA1336"/>
    <w:rsid w:val="00BA1615"/>
    <w:rsid w:val="00BA1892"/>
    <w:rsid w:val="00BA1D7B"/>
    <w:rsid w:val="00BA1FCF"/>
    <w:rsid w:val="00BA2C67"/>
    <w:rsid w:val="00BA2C84"/>
    <w:rsid w:val="00BA30C4"/>
    <w:rsid w:val="00BA34E8"/>
    <w:rsid w:val="00BA3D64"/>
    <w:rsid w:val="00BA452E"/>
    <w:rsid w:val="00BA5466"/>
    <w:rsid w:val="00BA5F55"/>
    <w:rsid w:val="00BA6451"/>
    <w:rsid w:val="00BA6668"/>
    <w:rsid w:val="00BA6707"/>
    <w:rsid w:val="00BA7838"/>
    <w:rsid w:val="00BA7841"/>
    <w:rsid w:val="00BB0524"/>
    <w:rsid w:val="00BB1F19"/>
    <w:rsid w:val="00BB2CFF"/>
    <w:rsid w:val="00BB352A"/>
    <w:rsid w:val="00BB47DA"/>
    <w:rsid w:val="00BB503A"/>
    <w:rsid w:val="00BB613C"/>
    <w:rsid w:val="00BB6853"/>
    <w:rsid w:val="00BB6F92"/>
    <w:rsid w:val="00BB74CD"/>
    <w:rsid w:val="00BB76F3"/>
    <w:rsid w:val="00BB7CA5"/>
    <w:rsid w:val="00BC2E33"/>
    <w:rsid w:val="00BC3078"/>
    <w:rsid w:val="00BC38AC"/>
    <w:rsid w:val="00BC40C0"/>
    <w:rsid w:val="00BC45BD"/>
    <w:rsid w:val="00BC4B6F"/>
    <w:rsid w:val="00BC5015"/>
    <w:rsid w:val="00BC595A"/>
    <w:rsid w:val="00BC6B98"/>
    <w:rsid w:val="00BC6D91"/>
    <w:rsid w:val="00BC7862"/>
    <w:rsid w:val="00BD065B"/>
    <w:rsid w:val="00BD0ABA"/>
    <w:rsid w:val="00BD2E7A"/>
    <w:rsid w:val="00BD3643"/>
    <w:rsid w:val="00BD46CF"/>
    <w:rsid w:val="00BD46E7"/>
    <w:rsid w:val="00BD5808"/>
    <w:rsid w:val="00BD58F5"/>
    <w:rsid w:val="00BD600F"/>
    <w:rsid w:val="00BD65F1"/>
    <w:rsid w:val="00BD7A1D"/>
    <w:rsid w:val="00BE07F0"/>
    <w:rsid w:val="00BE247E"/>
    <w:rsid w:val="00BE32D8"/>
    <w:rsid w:val="00BE32F7"/>
    <w:rsid w:val="00BE3349"/>
    <w:rsid w:val="00BE3D2E"/>
    <w:rsid w:val="00BE41BC"/>
    <w:rsid w:val="00BE514F"/>
    <w:rsid w:val="00BE6065"/>
    <w:rsid w:val="00BE6ECD"/>
    <w:rsid w:val="00BE7054"/>
    <w:rsid w:val="00BE7982"/>
    <w:rsid w:val="00BE7BF7"/>
    <w:rsid w:val="00BF136A"/>
    <w:rsid w:val="00BF1E97"/>
    <w:rsid w:val="00BF2041"/>
    <w:rsid w:val="00BF236B"/>
    <w:rsid w:val="00BF240D"/>
    <w:rsid w:val="00BF339A"/>
    <w:rsid w:val="00BF4E93"/>
    <w:rsid w:val="00BF6CCE"/>
    <w:rsid w:val="00BF7DD3"/>
    <w:rsid w:val="00C005ED"/>
    <w:rsid w:val="00C00684"/>
    <w:rsid w:val="00C00FCD"/>
    <w:rsid w:val="00C01CC1"/>
    <w:rsid w:val="00C02566"/>
    <w:rsid w:val="00C02E0C"/>
    <w:rsid w:val="00C02F83"/>
    <w:rsid w:val="00C042FF"/>
    <w:rsid w:val="00C054A3"/>
    <w:rsid w:val="00C06378"/>
    <w:rsid w:val="00C06464"/>
    <w:rsid w:val="00C0702A"/>
    <w:rsid w:val="00C074B3"/>
    <w:rsid w:val="00C115BF"/>
    <w:rsid w:val="00C11C99"/>
    <w:rsid w:val="00C123E5"/>
    <w:rsid w:val="00C1278C"/>
    <w:rsid w:val="00C12C0F"/>
    <w:rsid w:val="00C12D76"/>
    <w:rsid w:val="00C130A5"/>
    <w:rsid w:val="00C13AA7"/>
    <w:rsid w:val="00C1548D"/>
    <w:rsid w:val="00C1577D"/>
    <w:rsid w:val="00C164FD"/>
    <w:rsid w:val="00C17155"/>
    <w:rsid w:val="00C174F2"/>
    <w:rsid w:val="00C20B6A"/>
    <w:rsid w:val="00C22F23"/>
    <w:rsid w:val="00C232C1"/>
    <w:rsid w:val="00C23680"/>
    <w:rsid w:val="00C253DA"/>
    <w:rsid w:val="00C26343"/>
    <w:rsid w:val="00C2652A"/>
    <w:rsid w:val="00C2669F"/>
    <w:rsid w:val="00C26E98"/>
    <w:rsid w:val="00C27641"/>
    <w:rsid w:val="00C2778A"/>
    <w:rsid w:val="00C304C7"/>
    <w:rsid w:val="00C3072A"/>
    <w:rsid w:val="00C316E6"/>
    <w:rsid w:val="00C31CF2"/>
    <w:rsid w:val="00C320DE"/>
    <w:rsid w:val="00C32486"/>
    <w:rsid w:val="00C32724"/>
    <w:rsid w:val="00C33198"/>
    <w:rsid w:val="00C33883"/>
    <w:rsid w:val="00C33A52"/>
    <w:rsid w:val="00C33DF8"/>
    <w:rsid w:val="00C36EE2"/>
    <w:rsid w:val="00C3723C"/>
    <w:rsid w:val="00C4012D"/>
    <w:rsid w:val="00C40B35"/>
    <w:rsid w:val="00C410C2"/>
    <w:rsid w:val="00C426B4"/>
    <w:rsid w:val="00C42ED5"/>
    <w:rsid w:val="00C43875"/>
    <w:rsid w:val="00C4449A"/>
    <w:rsid w:val="00C44C29"/>
    <w:rsid w:val="00C4518F"/>
    <w:rsid w:val="00C461E8"/>
    <w:rsid w:val="00C46260"/>
    <w:rsid w:val="00C46572"/>
    <w:rsid w:val="00C47A29"/>
    <w:rsid w:val="00C5380E"/>
    <w:rsid w:val="00C541AA"/>
    <w:rsid w:val="00C552B5"/>
    <w:rsid w:val="00C556AC"/>
    <w:rsid w:val="00C55A80"/>
    <w:rsid w:val="00C56775"/>
    <w:rsid w:val="00C56DE6"/>
    <w:rsid w:val="00C56FEF"/>
    <w:rsid w:val="00C575AA"/>
    <w:rsid w:val="00C60B79"/>
    <w:rsid w:val="00C614EF"/>
    <w:rsid w:val="00C618EE"/>
    <w:rsid w:val="00C6245D"/>
    <w:rsid w:val="00C62ED6"/>
    <w:rsid w:val="00C63EC8"/>
    <w:rsid w:val="00C64112"/>
    <w:rsid w:val="00C64EB0"/>
    <w:rsid w:val="00C6517E"/>
    <w:rsid w:val="00C65189"/>
    <w:rsid w:val="00C65229"/>
    <w:rsid w:val="00C65A47"/>
    <w:rsid w:val="00C65BE8"/>
    <w:rsid w:val="00C6604C"/>
    <w:rsid w:val="00C66057"/>
    <w:rsid w:val="00C66531"/>
    <w:rsid w:val="00C668CB"/>
    <w:rsid w:val="00C66CA1"/>
    <w:rsid w:val="00C66CFE"/>
    <w:rsid w:val="00C66F26"/>
    <w:rsid w:val="00C673AF"/>
    <w:rsid w:val="00C67D36"/>
    <w:rsid w:val="00C67DED"/>
    <w:rsid w:val="00C70653"/>
    <w:rsid w:val="00C71092"/>
    <w:rsid w:val="00C717FC"/>
    <w:rsid w:val="00C72078"/>
    <w:rsid w:val="00C75491"/>
    <w:rsid w:val="00C75C56"/>
    <w:rsid w:val="00C75F23"/>
    <w:rsid w:val="00C76219"/>
    <w:rsid w:val="00C766DF"/>
    <w:rsid w:val="00C76B38"/>
    <w:rsid w:val="00C771A2"/>
    <w:rsid w:val="00C8060D"/>
    <w:rsid w:val="00C809CA"/>
    <w:rsid w:val="00C81C7B"/>
    <w:rsid w:val="00C823D3"/>
    <w:rsid w:val="00C83053"/>
    <w:rsid w:val="00C84E91"/>
    <w:rsid w:val="00C85097"/>
    <w:rsid w:val="00C87B34"/>
    <w:rsid w:val="00C91BDC"/>
    <w:rsid w:val="00C91E11"/>
    <w:rsid w:val="00C92BDF"/>
    <w:rsid w:val="00C93CAE"/>
    <w:rsid w:val="00C95714"/>
    <w:rsid w:val="00C9707E"/>
    <w:rsid w:val="00C9726D"/>
    <w:rsid w:val="00CA1320"/>
    <w:rsid w:val="00CA2246"/>
    <w:rsid w:val="00CA23F1"/>
    <w:rsid w:val="00CA279D"/>
    <w:rsid w:val="00CA2D90"/>
    <w:rsid w:val="00CA2E76"/>
    <w:rsid w:val="00CA3323"/>
    <w:rsid w:val="00CA34F7"/>
    <w:rsid w:val="00CA361A"/>
    <w:rsid w:val="00CA4496"/>
    <w:rsid w:val="00CA460B"/>
    <w:rsid w:val="00CA56EE"/>
    <w:rsid w:val="00CB2B82"/>
    <w:rsid w:val="00CB30B8"/>
    <w:rsid w:val="00CB37C7"/>
    <w:rsid w:val="00CB4330"/>
    <w:rsid w:val="00CB5624"/>
    <w:rsid w:val="00CB593E"/>
    <w:rsid w:val="00CB61C9"/>
    <w:rsid w:val="00CB7080"/>
    <w:rsid w:val="00CC00E6"/>
    <w:rsid w:val="00CC2931"/>
    <w:rsid w:val="00CC336A"/>
    <w:rsid w:val="00CC427E"/>
    <w:rsid w:val="00CC4574"/>
    <w:rsid w:val="00CC4DDB"/>
    <w:rsid w:val="00CC65C5"/>
    <w:rsid w:val="00CC6CD4"/>
    <w:rsid w:val="00CD0600"/>
    <w:rsid w:val="00CD0B7A"/>
    <w:rsid w:val="00CD0CBB"/>
    <w:rsid w:val="00CD0F6D"/>
    <w:rsid w:val="00CD167C"/>
    <w:rsid w:val="00CD27F0"/>
    <w:rsid w:val="00CD30F0"/>
    <w:rsid w:val="00CD379E"/>
    <w:rsid w:val="00CD4B35"/>
    <w:rsid w:val="00CD4D1C"/>
    <w:rsid w:val="00CD63D7"/>
    <w:rsid w:val="00CD7E1B"/>
    <w:rsid w:val="00CE1799"/>
    <w:rsid w:val="00CE20CA"/>
    <w:rsid w:val="00CE22DC"/>
    <w:rsid w:val="00CE39C0"/>
    <w:rsid w:val="00CE3C03"/>
    <w:rsid w:val="00CE3D6B"/>
    <w:rsid w:val="00CE3DB5"/>
    <w:rsid w:val="00CE4938"/>
    <w:rsid w:val="00CE57B6"/>
    <w:rsid w:val="00CE5F9D"/>
    <w:rsid w:val="00CE7EE8"/>
    <w:rsid w:val="00CF183E"/>
    <w:rsid w:val="00CF338A"/>
    <w:rsid w:val="00CF3446"/>
    <w:rsid w:val="00CF41DF"/>
    <w:rsid w:val="00CF55B2"/>
    <w:rsid w:val="00CF5AD8"/>
    <w:rsid w:val="00CF63D2"/>
    <w:rsid w:val="00CF6CED"/>
    <w:rsid w:val="00CF7480"/>
    <w:rsid w:val="00CF7C65"/>
    <w:rsid w:val="00D008C6"/>
    <w:rsid w:val="00D00C26"/>
    <w:rsid w:val="00D01700"/>
    <w:rsid w:val="00D01CBA"/>
    <w:rsid w:val="00D02D36"/>
    <w:rsid w:val="00D03513"/>
    <w:rsid w:val="00D03F2D"/>
    <w:rsid w:val="00D041C9"/>
    <w:rsid w:val="00D04D3A"/>
    <w:rsid w:val="00D051E2"/>
    <w:rsid w:val="00D05565"/>
    <w:rsid w:val="00D056F0"/>
    <w:rsid w:val="00D06AB9"/>
    <w:rsid w:val="00D06C51"/>
    <w:rsid w:val="00D075B5"/>
    <w:rsid w:val="00D109F8"/>
    <w:rsid w:val="00D1125E"/>
    <w:rsid w:val="00D12391"/>
    <w:rsid w:val="00D13992"/>
    <w:rsid w:val="00D14121"/>
    <w:rsid w:val="00D141D5"/>
    <w:rsid w:val="00D1434E"/>
    <w:rsid w:val="00D144C4"/>
    <w:rsid w:val="00D14ADD"/>
    <w:rsid w:val="00D1564A"/>
    <w:rsid w:val="00D15D8E"/>
    <w:rsid w:val="00D16748"/>
    <w:rsid w:val="00D16A3B"/>
    <w:rsid w:val="00D16ECC"/>
    <w:rsid w:val="00D16F94"/>
    <w:rsid w:val="00D17037"/>
    <w:rsid w:val="00D17733"/>
    <w:rsid w:val="00D2099E"/>
    <w:rsid w:val="00D20EED"/>
    <w:rsid w:val="00D21216"/>
    <w:rsid w:val="00D21371"/>
    <w:rsid w:val="00D2199D"/>
    <w:rsid w:val="00D2295E"/>
    <w:rsid w:val="00D22DD4"/>
    <w:rsid w:val="00D237A8"/>
    <w:rsid w:val="00D2397F"/>
    <w:rsid w:val="00D23E82"/>
    <w:rsid w:val="00D244AD"/>
    <w:rsid w:val="00D25861"/>
    <w:rsid w:val="00D26308"/>
    <w:rsid w:val="00D279B9"/>
    <w:rsid w:val="00D30AD8"/>
    <w:rsid w:val="00D31A80"/>
    <w:rsid w:val="00D32900"/>
    <w:rsid w:val="00D3345C"/>
    <w:rsid w:val="00D33929"/>
    <w:rsid w:val="00D34061"/>
    <w:rsid w:val="00D34409"/>
    <w:rsid w:val="00D344F1"/>
    <w:rsid w:val="00D350D5"/>
    <w:rsid w:val="00D35842"/>
    <w:rsid w:val="00D35FE6"/>
    <w:rsid w:val="00D3660C"/>
    <w:rsid w:val="00D41357"/>
    <w:rsid w:val="00D41595"/>
    <w:rsid w:val="00D41F86"/>
    <w:rsid w:val="00D42C76"/>
    <w:rsid w:val="00D45CB4"/>
    <w:rsid w:val="00D46BBA"/>
    <w:rsid w:val="00D501D5"/>
    <w:rsid w:val="00D50597"/>
    <w:rsid w:val="00D510AD"/>
    <w:rsid w:val="00D51685"/>
    <w:rsid w:val="00D5172C"/>
    <w:rsid w:val="00D529A8"/>
    <w:rsid w:val="00D52EF1"/>
    <w:rsid w:val="00D53C38"/>
    <w:rsid w:val="00D542DE"/>
    <w:rsid w:val="00D5463D"/>
    <w:rsid w:val="00D55EBF"/>
    <w:rsid w:val="00D5672C"/>
    <w:rsid w:val="00D5782C"/>
    <w:rsid w:val="00D604CE"/>
    <w:rsid w:val="00D6154A"/>
    <w:rsid w:val="00D6214F"/>
    <w:rsid w:val="00D6348E"/>
    <w:rsid w:val="00D635DB"/>
    <w:rsid w:val="00D639CA"/>
    <w:rsid w:val="00D643A3"/>
    <w:rsid w:val="00D6647E"/>
    <w:rsid w:val="00D66485"/>
    <w:rsid w:val="00D665BE"/>
    <w:rsid w:val="00D67283"/>
    <w:rsid w:val="00D67312"/>
    <w:rsid w:val="00D67AE4"/>
    <w:rsid w:val="00D67D72"/>
    <w:rsid w:val="00D707DF"/>
    <w:rsid w:val="00D70947"/>
    <w:rsid w:val="00D70D67"/>
    <w:rsid w:val="00D71980"/>
    <w:rsid w:val="00D7202D"/>
    <w:rsid w:val="00D72949"/>
    <w:rsid w:val="00D72CF4"/>
    <w:rsid w:val="00D72F55"/>
    <w:rsid w:val="00D7367B"/>
    <w:rsid w:val="00D73C26"/>
    <w:rsid w:val="00D74235"/>
    <w:rsid w:val="00D7461D"/>
    <w:rsid w:val="00D74F3D"/>
    <w:rsid w:val="00D7556E"/>
    <w:rsid w:val="00D776D9"/>
    <w:rsid w:val="00D8091C"/>
    <w:rsid w:val="00D82B2F"/>
    <w:rsid w:val="00D82CD6"/>
    <w:rsid w:val="00D84BC9"/>
    <w:rsid w:val="00D85872"/>
    <w:rsid w:val="00D86EFF"/>
    <w:rsid w:val="00D871C2"/>
    <w:rsid w:val="00D874AF"/>
    <w:rsid w:val="00D908B1"/>
    <w:rsid w:val="00D914C3"/>
    <w:rsid w:val="00D920B7"/>
    <w:rsid w:val="00D92847"/>
    <w:rsid w:val="00D92F1E"/>
    <w:rsid w:val="00D9351B"/>
    <w:rsid w:val="00D95474"/>
    <w:rsid w:val="00D95BF1"/>
    <w:rsid w:val="00D96EB0"/>
    <w:rsid w:val="00D9700E"/>
    <w:rsid w:val="00D971C4"/>
    <w:rsid w:val="00D9758B"/>
    <w:rsid w:val="00D97C62"/>
    <w:rsid w:val="00DA088B"/>
    <w:rsid w:val="00DA1D17"/>
    <w:rsid w:val="00DA2AFF"/>
    <w:rsid w:val="00DA2D4C"/>
    <w:rsid w:val="00DA3593"/>
    <w:rsid w:val="00DA3B55"/>
    <w:rsid w:val="00DA3C10"/>
    <w:rsid w:val="00DA3E9A"/>
    <w:rsid w:val="00DA4C96"/>
    <w:rsid w:val="00DA4D93"/>
    <w:rsid w:val="00DA4EB8"/>
    <w:rsid w:val="00DB03B4"/>
    <w:rsid w:val="00DB0E0D"/>
    <w:rsid w:val="00DB16C7"/>
    <w:rsid w:val="00DB32BD"/>
    <w:rsid w:val="00DB3A49"/>
    <w:rsid w:val="00DB4FAC"/>
    <w:rsid w:val="00DB5746"/>
    <w:rsid w:val="00DB6D0D"/>
    <w:rsid w:val="00DC256C"/>
    <w:rsid w:val="00DC25B6"/>
    <w:rsid w:val="00DC3056"/>
    <w:rsid w:val="00DC5208"/>
    <w:rsid w:val="00DC564D"/>
    <w:rsid w:val="00DC61DE"/>
    <w:rsid w:val="00DD1D28"/>
    <w:rsid w:val="00DD1E11"/>
    <w:rsid w:val="00DD308F"/>
    <w:rsid w:val="00DD37E2"/>
    <w:rsid w:val="00DD4244"/>
    <w:rsid w:val="00DD4437"/>
    <w:rsid w:val="00DD4669"/>
    <w:rsid w:val="00DD492C"/>
    <w:rsid w:val="00DD5AE5"/>
    <w:rsid w:val="00DD6093"/>
    <w:rsid w:val="00DD619F"/>
    <w:rsid w:val="00DD6C30"/>
    <w:rsid w:val="00DD6FAC"/>
    <w:rsid w:val="00DD73CE"/>
    <w:rsid w:val="00DE021F"/>
    <w:rsid w:val="00DE0313"/>
    <w:rsid w:val="00DE0A38"/>
    <w:rsid w:val="00DE18AF"/>
    <w:rsid w:val="00DE18D2"/>
    <w:rsid w:val="00DE2C27"/>
    <w:rsid w:val="00DE570E"/>
    <w:rsid w:val="00DE6DAF"/>
    <w:rsid w:val="00DE70B2"/>
    <w:rsid w:val="00DE7D9D"/>
    <w:rsid w:val="00DF0675"/>
    <w:rsid w:val="00DF1041"/>
    <w:rsid w:val="00DF1271"/>
    <w:rsid w:val="00DF191C"/>
    <w:rsid w:val="00DF35E8"/>
    <w:rsid w:val="00DF3973"/>
    <w:rsid w:val="00DF5C80"/>
    <w:rsid w:val="00DF6A72"/>
    <w:rsid w:val="00DF6F52"/>
    <w:rsid w:val="00DF73C7"/>
    <w:rsid w:val="00DF752C"/>
    <w:rsid w:val="00E00058"/>
    <w:rsid w:val="00E004D0"/>
    <w:rsid w:val="00E005CB"/>
    <w:rsid w:val="00E00AF9"/>
    <w:rsid w:val="00E00DDB"/>
    <w:rsid w:val="00E0138E"/>
    <w:rsid w:val="00E01CFB"/>
    <w:rsid w:val="00E01EA0"/>
    <w:rsid w:val="00E024EF"/>
    <w:rsid w:val="00E036FD"/>
    <w:rsid w:val="00E05254"/>
    <w:rsid w:val="00E05492"/>
    <w:rsid w:val="00E07FE1"/>
    <w:rsid w:val="00E10A2E"/>
    <w:rsid w:val="00E128D3"/>
    <w:rsid w:val="00E12C4C"/>
    <w:rsid w:val="00E12FC4"/>
    <w:rsid w:val="00E13618"/>
    <w:rsid w:val="00E13B4D"/>
    <w:rsid w:val="00E15686"/>
    <w:rsid w:val="00E16FEE"/>
    <w:rsid w:val="00E17000"/>
    <w:rsid w:val="00E17D87"/>
    <w:rsid w:val="00E202E8"/>
    <w:rsid w:val="00E20993"/>
    <w:rsid w:val="00E21554"/>
    <w:rsid w:val="00E21E40"/>
    <w:rsid w:val="00E22033"/>
    <w:rsid w:val="00E22042"/>
    <w:rsid w:val="00E23488"/>
    <w:rsid w:val="00E24918"/>
    <w:rsid w:val="00E25581"/>
    <w:rsid w:val="00E256EA"/>
    <w:rsid w:val="00E2579C"/>
    <w:rsid w:val="00E25C5F"/>
    <w:rsid w:val="00E2767E"/>
    <w:rsid w:val="00E304EB"/>
    <w:rsid w:val="00E30F79"/>
    <w:rsid w:val="00E30FC2"/>
    <w:rsid w:val="00E3122F"/>
    <w:rsid w:val="00E33E95"/>
    <w:rsid w:val="00E34CC1"/>
    <w:rsid w:val="00E35418"/>
    <w:rsid w:val="00E3569A"/>
    <w:rsid w:val="00E35F12"/>
    <w:rsid w:val="00E36A7F"/>
    <w:rsid w:val="00E376C8"/>
    <w:rsid w:val="00E37A7A"/>
    <w:rsid w:val="00E4051C"/>
    <w:rsid w:val="00E40ADC"/>
    <w:rsid w:val="00E41195"/>
    <w:rsid w:val="00E42CC9"/>
    <w:rsid w:val="00E43BDC"/>
    <w:rsid w:val="00E458A9"/>
    <w:rsid w:val="00E47A02"/>
    <w:rsid w:val="00E5155D"/>
    <w:rsid w:val="00E51B40"/>
    <w:rsid w:val="00E5283B"/>
    <w:rsid w:val="00E52AA2"/>
    <w:rsid w:val="00E535A8"/>
    <w:rsid w:val="00E53B21"/>
    <w:rsid w:val="00E5422E"/>
    <w:rsid w:val="00E5429A"/>
    <w:rsid w:val="00E54F57"/>
    <w:rsid w:val="00E553E1"/>
    <w:rsid w:val="00E575B1"/>
    <w:rsid w:val="00E57B3E"/>
    <w:rsid w:val="00E60CE2"/>
    <w:rsid w:val="00E6184D"/>
    <w:rsid w:val="00E61A3F"/>
    <w:rsid w:val="00E62183"/>
    <w:rsid w:val="00E6279A"/>
    <w:rsid w:val="00E6375E"/>
    <w:rsid w:val="00E648F3"/>
    <w:rsid w:val="00E65181"/>
    <w:rsid w:val="00E66AD1"/>
    <w:rsid w:val="00E671EC"/>
    <w:rsid w:val="00E67206"/>
    <w:rsid w:val="00E700C2"/>
    <w:rsid w:val="00E70874"/>
    <w:rsid w:val="00E70E2E"/>
    <w:rsid w:val="00E715C1"/>
    <w:rsid w:val="00E71687"/>
    <w:rsid w:val="00E71C8E"/>
    <w:rsid w:val="00E723FF"/>
    <w:rsid w:val="00E72D32"/>
    <w:rsid w:val="00E72D7E"/>
    <w:rsid w:val="00E73DCE"/>
    <w:rsid w:val="00E740D5"/>
    <w:rsid w:val="00E74A0F"/>
    <w:rsid w:val="00E75355"/>
    <w:rsid w:val="00E757DD"/>
    <w:rsid w:val="00E76D83"/>
    <w:rsid w:val="00E778EA"/>
    <w:rsid w:val="00E77AC9"/>
    <w:rsid w:val="00E77CDC"/>
    <w:rsid w:val="00E801B2"/>
    <w:rsid w:val="00E8064D"/>
    <w:rsid w:val="00E80E8E"/>
    <w:rsid w:val="00E822F0"/>
    <w:rsid w:val="00E84280"/>
    <w:rsid w:val="00E84DB3"/>
    <w:rsid w:val="00E851E7"/>
    <w:rsid w:val="00E85766"/>
    <w:rsid w:val="00E85815"/>
    <w:rsid w:val="00E85EF4"/>
    <w:rsid w:val="00E862D9"/>
    <w:rsid w:val="00E876B2"/>
    <w:rsid w:val="00E90A65"/>
    <w:rsid w:val="00E90B04"/>
    <w:rsid w:val="00E91D3E"/>
    <w:rsid w:val="00E91E64"/>
    <w:rsid w:val="00E92315"/>
    <w:rsid w:val="00E92AF0"/>
    <w:rsid w:val="00E93484"/>
    <w:rsid w:val="00E95873"/>
    <w:rsid w:val="00E95E59"/>
    <w:rsid w:val="00E97400"/>
    <w:rsid w:val="00EA00B1"/>
    <w:rsid w:val="00EA0151"/>
    <w:rsid w:val="00EA08EC"/>
    <w:rsid w:val="00EA090A"/>
    <w:rsid w:val="00EA11AE"/>
    <w:rsid w:val="00EA1B39"/>
    <w:rsid w:val="00EA2832"/>
    <w:rsid w:val="00EA2DA9"/>
    <w:rsid w:val="00EA3CAD"/>
    <w:rsid w:val="00EA4DF9"/>
    <w:rsid w:val="00EA70B2"/>
    <w:rsid w:val="00EA759C"/>
    <w:rsid w:val="00EA7E99"/>
    <w:rsid w:val="00EB0560"/>
    <w:rsid w:val="00EB080A"/>
    <w:rsid w:val="00EB0DB4"/>
    <w:rsid w:val="00EB190C"/>
    <w:rsid w:val="00EB1E55"/>
    <w:rsid w:val="00EB22F8"/>
    <w:rsid w:val="00EB286A"/>
    <w:rsid w:val="00EB582C"/>
    <w:rsid w:val="00EB6170"/>
    <w:rsid w:val="00EB70AB"/>
    <w:rsid w:val="00EB789A"/>
    <w:rsid w:val="00EB78A2"/>
    <w:rsid w:val="00EC0CD5"/>
    <w:rsid w:val="00EC131A"/>
    <w:rsid w:val="00EC1927"/>
    <w:rsid w:val="00EC26B2"/>
    <w:rsid w:val="00EC48A1"/>
    <w:rsid w:val="00EC52F8"/>
    <w:rsid w:val="00EC5EF4"/>
    <w:rsid w:val="00EC638E"/>
    <w:rsid w:val="00EC70F4"/>
    <w:rsid w:val="00EC747A"/>
    <w:rsid w:val="00EC7530"/>
    <w:rsid w:val="00ED0157"/>
    <w:rsid w:val="00ED368D"/>
    <w:rsid w:val="00ED4258"/>
    <w:rsid w:val="00ED4895"/>
    <w:rsid w:val="00ED5600"/>
    <w:rsid w:val="00ED5E03"/>
    <w:rsid w:val="00ED615F"/>
    <w:rsid w:val="00ED6B48"/>
    <w:rsid w:val="00ED702C"/>
    <w:rsid w:val="00ED7AC6"/>
    <w:rsid w:val="00EE0646"/>
    <w:rsid w:val="00EE0A88"/>
    <w:rsid w:val="00EE1CBB"/>
    <w:rsid w:val="00EE1F51"/>
    <w:rsid w:val="00EE27ED"/>
    <w:rsid w:val="00EE36CB"/>
    <w:rsid w:val="00EE3C51"/>
    <w:rsid w:val="00EE3CE3"/>
    <w:rsid w:val="00EE4472"/>
    <w:rsid w:val="00EE4D45"/>
    <w:rsid w:val="00EE4E7F"/>
    <w:rsid w:val="00EE6659"/>
    <w:rsid w:val="00EE6845"/>
    <w:rsid w:val="00EE73A8"/>
    <w:rsid w:val="00EE75D4"/>
    <w:rsid w:val="00EE7A02"/>
    <w:rsid w:val="00EF0962"/>
    <w:rsid w:val="00EF25A7"/>
    <w:rsid w:val="00EF28E6"/>
    <w:rsid w:val="00EF2BF0"/>
    <w:rsid w:val="00EF2D94"/>
    <w:rsid w:val="00EF3C70"/>
    <w:rsid w:val="00EF494C"/>
    <w:rsid w:val="00EF4BD2"/>
    <w:rsid w:val="00EF4E3F"/>
    <w:rsid w:val="00EF5948"/>
    <w:rsid w:val="00EF6DB1"/>
    <w:rsid w:val="00EF7ABF"/>
    <w:rsid w:val="00F007A4"/>
    <w:rsid w:val="00F01149"/>
    <w:rsid w:val="00F0140F"/>
    <w:rsid w:val="00F01824"/>
    <w:rsid w:val="00F01880"/>
    <w:rsid w:val="00F01B21"/>
    <w:rsid w:val="00F01E70"/>
    <w:rsid w:val="00F0228A"/>
    <w:rsid w:val="00F032C6"/>
    <w:rsid w:val="00F03312"/>
    <w:rsid w:val="00F05398"/>
    <w:rsid w:val="00F05CC5"/>
    <w:rsid w:val="00F06329"/>
    <w:rsid w:val="00F063F5"/>
    <w:rsid w:val="00F06F92"/>
    <w:rsid w:val="00F105D4"/>
    <w:rsid w:val="00F13419"/>
    <w:rsid w:val="00F146EC"/>
    <w:rsid w:val="00F15EDC"/>
    <w:rsid w:val="00F15F8E"/>
    <w:rsid w:val="00F177C6"/>
    <w:rsid w:val="00F17AB6"/>
    <w:rsid w:val="00F20207"/>
    <w:rsid w:val="00F20DA0"/>
    <w:rsid w:val="00F21491"/>
    <w:rsid w:val="00F21935"/>
    <w:rsid w:val="00F238F5"/>
    <w:rsid w:val="00F24412"/>
    <w:rsid w:val="00F246D6"/>
    <w:rsid w:val="00F248AC"/>
    <w:rsid w:val="00F24B2C"/>
    <w:rsid w:val="00F263F6"/>
    <w:rsid w:val="00F26D6E"/>
    <w:rsid w:val="00F274DA"/>
    <w:rsid w:val="00F27A35"/>
    <w:rsid w:val="00F302E0"/>
    <w:rsid w:val="00F31658"/>
    <w:rsid w:val="00F3319F"/>
    <w:rsid w:val="00F338A0"/>
    <w:rsid w:val="00F33D92"/>
    <w:rsid w:val="00F34291"/>
    <w:rsid w:val="00F3480A"/>
    <w:rsid w:val="00F35247"/>
    <w:rsid w:val="00F35EF7"/>
    <w:rsid w:val="00F36052"/>
    <w:rsid w:val="00F364E1"/>
    <w:rsid w:val="00F3676E"/>
    <w:rsid w:val="00F37AFA"/>
    <w:rsid w:val="00F40D82"/>
    <w:rsid w:val="00F4106F"/>
    <w:rsid w:val="00F4124B"/>
    <w:rsid w:val="00F41C44"/>
    <w:rsid w:val="00F43955"/>
    <w:rsid w:val="00F43AD0"/>
    <w:rsid w:val="00F442BC"/>
    <w:rsid w:val="00F449A3"/>
    <w:rsid w:val="00F45244"/>
    <w:rsid w:val="00F464E3"/>
    <w:rsid w:val="00F46BD2"/>
    <w:rsid w:val="00F504CC"/>
    <w:rsid w:val="00F543E5"/>
    <w:rsid w:val="00F5443D"/>
    <w:rsid w:val="00F54516"/>
    <w:rsid w:val="00F551EE"/>
    <w:rsid w:val="00F56317"/>
    <w:rsid w:val="00F5646A"/>
    <w:rsid w:val="00F572A8"/>
    <w:rsid w:val="00F57923"/>
    <w:rsid w:val="00F57FEA"/>
    <w:rsid w:val="00F6010D"/>
    <w:rsid w:val="00F60320"/>
    <w:rsid w:val="00F606A7"/>
    <w:rsid w:val="00F62988"/>
    <w:rsid w:val="00F63EC8"/>
    <w:rsid w:val="00F65551"/>
    <w:rsid w:val="00F657CB"/>
    <w:rsid w:val="00F66E73"/>
    <w:rsid w:val="00F67F44"/>
    <w:rsid w:val="00F70697"/>
    <w:rsid w:val="00F72A69"/>
    <w:rsid w:val="00F73F5D"/>
    <w:rsid w:val="00F744E5"/>
    <w:rsid w:val="00F8010F"/>
    <w:rsid w:val="00F8076B"/>
    <w:rsid w:val="00F80862"/>
    <w:rsid w:val="00F80A80"/>
    <w:rsid w:val="00F812A3"/>
    <w:rsid w:val="00F8141B"/>
    <w:rsid w:val="00F815C0"/>
    <w:rsid w:val="00F820A9"/>
    <w:rsid w:val="00F82295"/>
    <w:rsid w:val="00F83A94"/>
    <w:rsid w:val="00F83B36"/>
    <w:rsid w:val="00F83B76"/>
    <w:rsid w:val="00F83D68"/>
    <w:rsid w:val="00F83F7E"/>
    <w:rsid w:val="00F850C4"/>
    <w:rsid w:val="00F859F6"/>
    <w:rsid w:val="00F86632"/>
    <w:rsid w:val="00F86ECB"/>
    <w:rsid w:val="00F90704"/>
    <w:rsid w:val="00F909BA"/>
    <w:rsid w:val="00F90C5E"/>
    <w:rsid w:val="00F90C78"/>
    <w:rsid w:val="00F915E3"/>
    <w:rsid w:val="00F91868"/>
    <w:rsid w:val="00F92008"/>
    <w:rsid w:val="00F94CB2"/>
    <w:rsid w:val="00F94DD3"/>
    <w:rsid w:val="00F958EB"/>
    <w:rsid w:val="00F96320"/>
    <w:rsid w:val="00F97547"/>
    <w:rsid w:val="00FA0812"/>
    <w:rsid w:val="00FA1960"/>
    <w:rsid w:val="00FA29AE"/>
    <w:rsid w:val="00FA4298"/>
    <w:rsid w:val="00FA5188"/>
    <w:rsid w:val="00FA5933"/>
    <w:rsid w:val="00FA63BC"/>
    <w:rsid w:val="00FB1A54"/>
    <w:rsid w:val="00FB1EEF"/>
    <w:rsid w:val="00FB21AF"/>
    <w:rsid w:val="00FB2410"/>
    <w:rsid w:val="00FB3A86"/>
    <w:rsid w:val="00FB3FE0"/>
    <w:rsid w:val="00FB4060"/>
    <w:rsid w:val="00FB4259"/>
    <w:rsid w:val="00FB6616"/>
    <w:rsid w:val="00FB68C6"/>
    <w:rsid w:val="00FB7BBB"/>
    <w:rsid w:val="00FC0056"/>
    <w:rsid w:val="00FC12D2"/>
    <w:rsid w:val="00FC1918"/>
    <w:rsid w:val="00FC1D4A"/>
    <w:rsid w:val="00FC37A5"/>
    <w:rsid w:val="00FC415A"/>
    <w:rsid w:val="00FC4703"/>
    <w:rsid w:val="00FC4805"/>
    <w:rsid w:val="00FC4934"/>
    <w:rsid w:val="00FC5734"/>
    <w:rsid w:val="00FC5959"/>
    <w:rsid w:val="00FC651C"/>
    <w:rsid w:val="00FC69DB"/>
    <w:rsid w:val="00FD04DA"/>
    <w:rsid w:val="00FD0B3C"/>
    <w:rsid w:val="00FD10B9"/>
    <w:rsid w:val="00FD157F"/>
    <w:rsid w:val="00FD3EBA"/>
    <w:rsid w:val="00FD3F85"/>
    <w:rsid w:val="00FD73FA"/>
    <w:rsid w:val="00FD774B"/>
    <w:rsid w:val="00FE0650"/>
    <w:rsid w:val="00FE2F41"/>
    <w:rsid w:val="00FE4A81"/>
    <w:rsid w:val="00FE5021"/>
    <w:rsid w:val="00FE6A56"/>
    <w:rsid w:val="00FE6F7B"/>
    <w:rsid w:val="00FE70FC"/>
    <w:rsid w:val="00FE7288"/>
    <w:rsid w:val="00FE7EF3"/>
    <w:rsid w:val="00FF0C98"/>
    <w:rsid w:val="00FF3927"/>
    <w:rsid w:val="00FF42E0"/>
    <w:rsid w:val="00FF46AE"/>
    <w:rsid w:val="00FF4FE9"/>
    <w:rsid w:val="00FF526A"/>
    <w:rsid w:val="00FF5289"/>
    <w:rsid w:val="00FF5F15"/>
    <w:rsid w:val="00FF61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2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w:eastAsiaTheme="minorHAnsi" w:hAnsi="Franklin Gothic Medium"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E9"/>
    <w:pPr>
      <w:spacing w:after="0" w:line="240" w:lineRule="auto"/>
    </w:pPr>
    <w:rPr>
      <w:rFonts w:ascii="Gill Sans MT" w:eastAsia="Times New Roman" w:hAnsi="Gill Sans MT" w:cs="Times New Roman"/>
      <w:bCs/>
      <w:szCs w:val="24"/>
    </w:rPr>
  </w:style>
  <w:style w:type="paragraph" w:styleId="Heading1">
    <w:name w:val="heading 1"/>
    <w:basedOn w:val="Normal"/>
    <w:next w:val="Normal"/>
    <w:link w:val="Heading1Char"/>
    <w:uiPriority w:val="9"/>
    <w:qFormat/>
    <w:rsid w:val="007A36E9"/>
    <w:pPr>
      <w:keepNext/>
      <w:keepLines/>
      <w:spacing w:before="480"/>
      <w:outlineLvl w:val="0"/>
    </w:pPr>
    <w:rPr>
      <w:rFonts w:eastAsiaTheme="majorEastAsia"/>
      <w:b/>
      <w:bCs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89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6E9"/>
    <w:pPr>
      <w:keepNext/>
      <w:keepLines/>
      <w:spacing w:before="200"/>
      <w:outlineLvl w:val="2"/>
    </w:pPr>
    <w:rPr>
      <w:rFonts w:asciiTheme="majorHAnsi" w:eastAsiaTheme="majorEastAsia" w:hAnsiTheme="majorHAnsi"/>
      <w:b/>
      <w:bCs w:val="0"/>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E9"/>
    <w:rPr>
      <w:rFonts w:ascii="Gill Sans MT" w:eastAsiaTheme="majorEastAsia" w:hAnsi="Gill Sans MT" w:cs="Times New Roman"/>
      <w:b/>
      <w:color w:val="2F5496" w:themeColor="accent1" w:themeShade="BF"/>
      <w:sz w:val="32"/>
      <w:szCs w:val="32"/>
    </w:rPr>
  </w:style>
  <w:style w:type="character" w:customStyle="1" w:styleId="Heading3Char">
    <w:name w:val="Heading 3 Char"/>
    <w:basedOn w:val="DefaultParagraphFont"/>
    <w:link w:val="Heading3"/>
    <w:uiPriority w:val="9"/>
    <w:semiHidden/>
    <w:rsid w:val="007A36E9"/>
    <w:rPr>
      <w:rFonts w:asciiTheme="majorHAnsi" w:eastAsiaTheme="majorEastAsia" w:hAnsiTheme="majorHAnsi" w:cs="Times New Roman"/>
      <w:b/>
      <w:color w:val="4472C4" w:themeColor="accent1"/>
      <w:szCs w:val="24"/>
    </w:rPr>
  </w:style>
  <w:style w:type="table" w:styleId="TableGrid">
    <w:name w:val="Table Grid"/>
    <w:basedOn w:val="TableNormal"/>
    <w:uiPriority w:val="59"/>
    <w:rsid w:val="007A36E9"/>
    <w:pPr>
      <w:spacing w:after="0" w:line="240" w:lineRule="auto"/>
    </w:pPr>
    <w:rPr>
      <w:rFonts w:ascii="Times New Roman" w:eastAsia="Times New Roman" w:hAnsi="Times New Roman" w:cs="Times New Roman"/>
      <w:bC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36E9"/>
    <w:pPr>
      <w:tabs>
        <w:tab w:val="center" w:pos="4513"/>
        <w:tab w:val="right" w:pos="9026"/>
      </w:tabs>
    </w:pPr>
  </w:style>
  <w:style w:type="character" w:customStyle="1" w:styleId="HeaderChar">
    <w:name w:val="Header Char"/>
    <w:basedOn w:val="DefaultParagraphFont"/>
    <w:link w:val="Header"/>
    <w:uiPriority w:val="99"/>
    <w:rsid w:val="007A36E9"/>
    <w:rPr>
      <w:rFonts w:ascii="Gill Sans MT" w:eastAsia="Times New Roman" w:hAnsi="Gill Sans MT" w:cs="Times New Roman"/>
      <w:bCs/>
      <w:szCs w:val="24"/>
    </w:rPr>
  </w:style>
  <w:style w:type="paragraph" w:styleId="Footer">
    <w:name w:val="footer"/>
    <w:basedOn w:val="Normal"/>
    <w:link w:val="FooterChar"/>
    <w:uiPriority w:val="99"/>
    <w:rsid w:val="007A36E9"/>
    <w:pPr>
      <w:tabs>
        <w:tab w:val="center" w:pos="4513"/>
        <w:tab w:val="right" w:pos="9026"/>
      </w:tabs>
    </w:pPr>
  </w:style>
  <w:style w:type="character" w:customStyle="1" w:styleId="FooterChar">
    <w:name w:val="Footer Char"/>
    <w:basedOn w:val="DefaultParagraphFont"/>
    <w:link w:val="Footer"/>
    <w:uiPriority w:val="99"/>
    <w:rsid w:val="007A36E9"/>
    <w:rPr>
      <w:rFonts w:ascii="Gill Sans MT" w:eastAsia="Times New Roman" w:hAnsi="Gill Sans MT" w:cs="Times New Roman"/>
      <w:bCs/>
      <w:szCs w:val="24"/>
    </w:rPr>
  </w:style>
  <w:style w:type="paragraph" w:styleId="ListParagraph">
    <w:name w:val="List Paragraph"/>
    <w:basedOn w:val="Normal"/>
    <w:uiPriority w:val="34"/>
    <w:qFormat/>
    <w:rsid w:val="007A36E9"/>
    <w:pPr>
      <w:ind w:left="720"/>
      <w:contextualSpacing/>
    </w:pPr>
  </w:style>
  <w:style w:type="paragraph" w:customStyle="1" w:styleId="CodeParagraph">
    <w:name w:val="Code Paragraph"/>
    <w:rsid w:val="007A36E9"/>
    <w:pPr>
      <w:spacing w:before="120" w:after="120" w:line="240" w:lineRule="auto"/>
      <w:ind w:left="567"/>
    </w:pPr>
    <w:rPr>
      <w:rFonts w:ascii="Gill Sans MT" w:eastAsia="Times New Roman" w:hAnsi="Gill Sans MT" w:cs="Times New Roman"/>
      <w:bCs/>
      <w:szCs w:val="24"/>
    </w:rPr>
  </w:style>
  <w:style w:type="paragraph" w:customStyle="1" w:styleId="Out01">
    <w:name w:val="Out01"/>
    <w:qFormat/>
    <w:rsid w:val="007A36E9"/>
    <w:pPr>
      <w:numPr>
        <w:numId w:val="4"/>
      </w:numPr>
      <w:spacing w:before="120" w:after="0" w:line="276" w:lineRule="auto"/>
    </w:pPr>
    <w:rPr>
      <w:rFonts w:ascii="Gill Sans MT" w:eastAsia="Times New Roman" w:hAnsi="Gill Sans MT" w:cs="Times New Roman"/>
      <w:b/>
      <w:bCs/>
      <w:sz w:val="24"/>
      <w:szCs w:val="24"/>
    </w:rPr>
  </w:style>
  <w:style w:type="paragraph" w:customStyle="1" w:styleId="Out02">
    <w:name w:val="Out02"/>
    <w:basedOn w:val="Out01"/>
    <w:qFormat/>
    <w:rsid w:val="007A36E9"/>
    <w:pPr>
      <w:numPr>
        <w:ilvl w:val="1"/>
      </w:numPr>
      <w:spacing w:after="120" w:line="240" w:lineRule="auto"/>
    </w:pPr>
    <w:rPr>
      <w:b w:val="0"/>
      <w:sz w:val="22"/>
    </w:rPr>
  </w:style>
  <w:style w:type="paragraph" w:customStyle="1" w:styleId="Out03">
    <w:name w:val="Out03"/>
    <w:basedOn w:val="Out02"/>
    <w:qFormat/>
    <w:rsid w:val="007A36E9"/>
    <w:pPr>
      <w:numPr>
        <w:ilvl w:val="2"/>
      </w:numPr>
      <w:spacing w:before="60" w:after="60"/>
    </w:pPr>
  </w:style>
  <w:style w:type="paragraph" w:customStyle="1" w:styleId="Out04">
    <w:name w:val="Out04"/>
    <w:basedOn w:val="Out02"/>
    <w:next w:val="Out05"/>
    <w:qFormat/>
    <w:rsid w:val="007A36E9"/>
    <w:pPr>
      <w:numPr>
        <w:ilvl w:val="3"/>
      </w:numPr>
      <w:spacing w:before="60" w:after="60"/>
    </w:pPr>
  </w:style>
  <w:style w:type="paragraph" w:customStyle="1" w:styleId="Out05">
    <w:name w:val="Out05"/>
    <w:basedOn w:val="Out04"/>
    <w:qFormat/>
    <w:rsid w:val="007A36E9"/>
    <w:pPr>
      <w:numPr>
        <w:ilvl w:val="4"/>
      </w:numPr>
      <w:spacing w:before="40" w:after="40"/>
    </w:pPr>
  </w:style>
  <w:style w:type="paragraph" w:customStyle="1" w:styleId="CommentParagraph">
    <w:name w:val="Comment Paragraph"/>
    <w:basedOn w:val="CodeParagraph"/>
    <w:qFormat/>
    <w:rsid w:val="007A36E9"/>
    <w:pPr>
      <w:ind w:left="34"/>
    </w:pPr>
    <w:rPr>
      <w:color w:val="1F3864" w:themeColor="accent1" w:themeShade="80"/>
      <w:sz w:val="20"/>
      <w:szCs w:val="20"/>
    </w:rPr>
  </w:style>
  <w:style w:type="paragraph" w:customStyle="1" w:styleId="CommentBullet">
    <w:name w:val="Comment Bullet"/>
    <w:basedOn w:val="CommentParagraph"/>
    <w:qFormat/>
    <w:rsid w:val="007A36E9"/>
    <w:pPr>
      <w:numPr>
        <w:numId w:val="8"/>
      </w:numPr>
      <w:ind w:left="176" w:hanging="142"/>
    </w:pPr>
    <w:rPr>
      <w:color w:val="323E4F" w:themeColor="text2" w:themeShade="BF"/>
    </w:rPr>
  </w:style>
  <w:style w:type="paragraph" w:customStyle="1" w:styleId="ExpNotesParagraph">
    <w:name w:val="Exp Notes Paragraph"/>
    <w:basedOn w:val="CommentParagraph"/>
    <w:qFormat/>
    <w:rsid w:val="007A36E9"/>
    <w:pPr>
      <w:ind w:hanging="34"/>
    </w:pPr>
    <w:rPr>
      <w:color w:val="auto"/>
    </w:rPr>
  </w:style>
  <w:style w:type="paragraph" w:customStyle="1" w:styleId="ExpNotesBullet">
    <w:name w:val="Exp Notes Bullet"/>
    <w:basedOn w:val="ExpNotesParagraph"/>
    <w:qFormat/>
    <w:rsid w:val="007A36E9"/>
    <w:pPr>
      <w:numPr>
        <w:numId w:val="7"/>
      </w:numPr>
      <w:ind w:left="193" w:hanging="125"/>
    </w:pPr>
  </w:style>
  <w:style w:type="paragraph" w:customStyle="1" w:styleId="SourceParagraph">
    <w:name w:val="Source Paragraph"/>
    <w:basedOn w:val="Normal"/>
    <w:qFormat/>
    <w:rsid w:val="007A36E9"/>
    <w:pPr>
      <w:spacing w:before="120" w:after="120"/>
    </w:pPr>
  </w:style>
  <w:style w:type="paragraph" w:customStyle="1" w:styleId="Column1">
    <w:name w:val="Column 1"/>
    <w:basedOn w:val="Normal"/>
    <w:rsid w:val="007A36E9"/>
    <w:pPr>
      <w:spacing w:before="120"/>
      <w:ind w:right="-108"/>
    </w:pPr>
    <w:rPr>
      <w:b/>
      <w:bCs w:val="0"/>
      <w:sz w:val="20"/>
      <w:szCs w:val="20"/>
    </w:rPr>
  </w:style>
  <w:style w:type="character" w:customStyle="1" w:styleId="TableHeader10pt">
    <w:name w:val="Table Header10 pt"/>
    <w:basedOn w:val="DefaultParagraphFont"/>
    <w:rsid w:val="007A36E9"/>
    <w:rPr>
      <w:rFonts w:cs="Times New Roman"/>
      <w:b/>
      <w:bCs/>
      <w:sz w:val="20"/>
    </w:rPr>
  </w:style>
  <w:style w:type="character" w:customStyle="1" w:styleId="TableHeader11pt">
    <w:name w:val="Table Header 11 pt"/>
    <w:basedOn w:val="DefaultParagraphFont"/>
    <w:rsid w:val="007A36E9"/>
    <w:rPr>
      <w:rFonts w:cs="Times New Roman"/>
      <w:b/>
      <w:bCs/>
    </w:rPr>
  </w:style>
  <w:style w:type="character" w:customStyle="1" w:styleId="BoldGSMT11">
    <w:name w:val="Bold GSMT 11"/>
    <w:basedOn w:val="DefaultParagraphFont"/>
    <w:uiPriority w:val="1"/>
    <w:qFormat/>
    <w:rsid w:val="007A36E9"/>
    <w:rPr>
      <w:rFonts w:cs="Times New Roman"/>
      <w:b/>
      <w:bCs/>
    </w:rPr>
  </w:style>
  <w:style w:type="character" w:customStyle="1" w:styleId="ItalicGSMT11pt">
    <w:name w:val="Italic GSMT 11 pt"/>
    <w:basedOn w:val="DefaultParagraphFont"/>
    <w:uiPriority w:val="1"/>
    <w:qFormat/>
    <w:rsid w:val="007A36E9"/>
    <w:rPr>
      <w:rFonts w:cs="Times New Roman"/>
      <w:i/>
      <w:iCs/>
    </w:rPr>
  </w:style>
  <w:style w:type="paragraph" w:styleId="BalloonText">
    <w:name w:val="Balloon Text"/>
    <w:basedOn w:val="Normal"/>
    <w:link w:val="BalloonTextChar"/>
    <w:uiPriority w:val="99"/>
    <w:rsid w:val="007A36E9"/>
    <w:rPr>
      <w:rFonts w:ascii="Tahoma" w:hAnsi="Tahoma" w:cs="Tahoma"/>
      <w:sz w:val="16"/>
      <w:szCs w:val="16"/>
    </w:rPr>
  </w:style>
  <w:style w:type="character" w:customStyle="1" w:styleId="BalloonTextChar">
    <w:name w:val="Balloon Text Char"/>
    <w:basedOn w:val="DefaultParagraphFont"/>
    <w:link w:val="BalloonText"/>
    <w:uiPriority w:val="99"/>
    <w:rsid w:val="007A36E9"/>
    <w:rPr>
      <w:rFonts w:ascii="Tahoma" w:eastAsia="Times New Roman" w:hAnsi="Tahoma" w:cs="Tahoma"/>
      <w:bCs/>
      <w:sz w:val="16"/>
      <w:szCs w:val="16"/>
    </w:rPr>
  </w:style>
  <w:style w:type="character" w:styleId="CommentReference">
    <w:name w:val="annotation reference"/>
    <w:basedOn w:val="DefaultParagraphFont"/>
    <w:uiPriority w:val="99"/>
    <w:rsid w:val="007A36E9"/>
    <w:rPr>
      <w:rFonts w:cs="Times New Roman"/>
      <w:sz w:val="16"/>
      <w:szCs w:val="16"/>
    </w:rPr>
  </w:style>
  <w:style w:type="paragraph" w:styleId="CommentText">
    <w:name w:val="annotation text"/>
    <w:basedOn w:val="Normal"/>
    <w:link w:val="CommentTextChar"/>
    <w:uiPriority w:val="99"/>
    <w:rsid w:val="007A36E9"/>
    <w:rPr>
      <w:sz w:val="20"/>
      <w:szCs w:val="20"/>
    </w:rPr>
  </w:style>
  <w:style w:type="character" w:customStyle="1" w:styleId="CommentTextChar">
    <w:name w:val="Comment Text Char"/>
    <w:basedOn w:val="DefaultParagraphFont"/>
    <w:link w:val="CommentText"/>
    <w:uiPriority w:val="99"/>
    <w:rsid w:val="007A36E9"/>
    <w:rPr>
      <w:rFonts w:ascii="Gill Sans MT" w:eastAsia="Times New Roman" w:hAnsi="Gill Sans MT" w:cs="Times New Roman"/>
      <w:bCs/>
      <w:sz w:val="20"/>
      <w:szCs w:val="20"/>
    </w:rPr>
  </w:style>
  <w:style w:type="paragraph" w:styleId="CommentSubject">
    <w:name w:val="annotation subject"/>
    <w:basedOn w:val="CommentText"/>
    <w:next w:val="CommentText"/>
    <w:link w:val="CommentSubjectChar"/>
    <w:uiPriority w:val="99"/>
    <w:rsid w:val="007A36E9"/>
    <w:rPr>
      <w:b/>
      <w:bCs w:val="0"/>
    </w:rPr>
  </w:style>
  <w:style w:type="character" w:customStyle="1" w:styleId="CommentSubjectChar">
    <w:name w:val="Comment Subject Char"/>
    <w:basedOn w:val="CommentTextChar"/>
    <w:link w:val="CommentSubject"/>
    <w:uiPriority w:val="99"/>
    <w:rsid w:val="007A36E9"/>
    <w:rPr>
      <w:rFonts w:ascii="Gill Sans MT" w:eastAsia="Times New Roman" w:hAnsi="Gill Sans MT" w:cs="Times New Roman"/>
      <w:b/>
      <w:bCs w:val="0"/>
      <w:sz w:val="20"/>
      <w:szCs w:val="20"/>
    </w:rPr>
  </w:style>
  <w:style w:type="paragraph" w:styleId="Revision">
    <w:name w:val="Revision"/>
    <w:hidden/>
    <w:uiPriority w:val="99"/>
    <w:semiHidden/>
    <w:rsid w:val="007A36E9"/>
    <w:pPr>
      <w:spacing w:after="0" w:line="240" w:lineRule="auto"/>
    </w:pPr>
    <w:rPr>
      <w:rFonts w:ascii="Gill Sans MT" w:eastAsia="Times New Roman" w:hAnsi="Gill Sans MT" w:cs="Times New Roman"/>
      <w:bCs/>
      <w:szCs w:val="24"/>
    </w:rPr>
  </w:style>
  <w:style w:type="paragraph" w:styleId="TOC1">
    <w:name w:val="toc 1"/>
    <w:basedOn w:val="Normal"/>
    <w:next w:val="Normal"/>
    <w:autoRedefine/>
    <w:uiPriority w:val="39"/>
    <w:qFormat/>
    <w:rsid w:val="00D16748"/>
    <w:pPr>
      <w:tabs>
        <w:tab w:val="left" w:pos="660"/>
        <w:tab w:val="right" w:pos="10773"/>
      </w:tabs>
      <w:spacing w:after="100"/>
    </w:pPr>
    <w:rPr>
      <w:noProof/>
    </w:rPr>
  </w:style>
  <w:style w:type="paragraph" w:styleId="TOCHeading">
    <w:name w:val="TOC Heading"/>
    <w:basedOn w:val="Heading1"/>
    <w:next w:val="Normal"/>
    <w:uiPriority w:val="39"/>
    <w:semiHidden/>
    <w:unhideWhenUsed/>
    <w:qFormat/>
    <w:rsid w:val="007A36E9"/>
    <w:pPr>
      <w:spacing w:line="276" w:lineRule="auto"/>
      <w:outlineLvl w:val="9"/>
    </w:pPr>
    <w:rPr>
      <w:lang w:val="en-US" w:eastAsia="ja-JP"/>
    </w:rPr>
  </w:style>
  <w:style w:type="paragraph" w:styleId="TOC2">
    <w:name w:val="toc 2"/>
    <w:basedOn w:val="Normal"/>
    <w:next w:val="Normal"/>
    <w:autoRedefine/>
    <w:uiPriority w:val="39"/>
    <w:unhideWhenUsed/>
    <w:qFormat/>
    <w:rsid w:val="007A36E9"/>
    <w:pPr>
      <w:spacing w:after="100" w:line="276" w:lineRule="auto"/>
      <w:ind w:left="220"/>
    </w:pPr>
    <w:rPr>
      <w:rFonts w:asciiTheme="minorHAnsi" w:eastAsiaTheme="minorEastAsia" w:hAnsiTheme="minorHAnsi"/>
      <w:szCs w:val="22"/>
      <w:lang w:val="en-US" w:eastAsia="ja-JP"/>
    </w:rPr>
  </w:style>
  <w:style w:type="paragraph" w:styleId="TOC3">
    <w:name w:val="toc 3"/>
    <w:basedOn w:val="Normal"/>
    <w:next w:val="Normal"/>
    <w:autoRedefine/>
    <w:uiPriority w:val="39"/>
    <w:unhideWhenUsed/>
    <w:qFormat/>
    <w:rsid w:val="007A36E9"/>
    <w:pPr>
      <w:spacing w:after="100" w:line="276" w:lineRule="auto"/>
      <w:ind w:left="440"/>
    </w:pPr>
    <w:rPr>
      <w:rFonts w:asciiTheme="minorHAnsi" w:eastAsiaTheme="minorEastAsia" w:hAnsiTheme="minorHAnsi"/>
      <w:szCs w:val="22"/>
      <w:lang w:val="en-US" w:eastAsia="ja-JP"/>
    </w:rPr>
  </w:style>
  <w:style w:type="character" w:styleId="Hyperlink">
    <w:name w:val="Hyperlink"/>
    <w:basedOn w:val="DefaultParagraphFont"/>
    <w:uiPriority w:val="99"/>
    <w:unhideWhenUsed/>
    <w:rsid w:val="007A36E9"/>
    <w:rPr>
      <w:rFonts w:cs="Times New Roman"/>
      <w:color w:val="0563C1" w:themeColor="hyperlink"/>
      <w:u w:val="single"/>
    </w:rPr>
  </w:style>
  <w:style w:type="paragraph" w:customStyle="1" w:styleId="BoldParagraph">
    <w:name w:val="Bold Paragraph"/>
    <w:basedOn w:val="Normal"/>
    <w:qFormat/>
    <w:rsid w:val="007A36E9"/>
    <w:pPr>
      <w:spacing w:before="120" w:line="276" w:lineRule="auto"/>
      <w:ind w:left="686"/>
    </w:pPr>
    <w:rPr>
      <w:b/>
      <w:sz w:val="24"/>
    </w:rPr>
  </w:style>
  <w:style w:type="paragraph" w:customStyle="1" w:styleId="Default">
    <w:name w:val="Default"/>
    <w:rsid w:val="007A36E9"/>
    <w:pPr>
      <w:autoSpaceDE w:val="0"/>
      <w:autoSpaceDN w:val="0"/>
      <w:adjustRightInd w:val="0"/>
      <w:spacing w:after="0" w:line="240" w:lineRule="auto"/>
    </w:pPr>
    <w:rPr>
      <w:rFonts w:ascii="Symbol" w:eastAsia="Times New Roman" w:hAnsi="Symbol" w:cs="Symbol"/>
      <w:bCs/>
      <w:color w:val="000000"/>
      <w:sz w:val="24"/>
      <w:szCs w:val="24"/>
      <w:lang w:eastAsia="en-AU"/>
    </w:rPr>
  </w:style>
  <w:style w:type="paragraph" w:customStyle="1" w:styleId="CodeParaBoldHead">
    <w:name w:val="Code Para Bold Head"/>
    <w:basedOn w:val="CodeParagraph"/>
    <w:qFormat/>
    <w:rsid w:val="007A36E9"/>
    <w:pPr>
      <w:ind w:left="686"/>
    </w:pPr>
    <w:rPr>
      <w:b/>
    </w:rPr>
  </w:style>
  <w:style w:type="character" w:styleId="FollowedHyperlink">
    <w:name w:val="FollowedHyperlink"/>
    <w:basedOn w:val="DefaultParagraphFont"/>
    <w:uiPriority w:val="99"/>
    <w:semiHidden/>
    <w:unhideWhenUsed/>
    <w:rsid w:val="007A36E9"/>
    <w:rPr>
      <w:rFonts w:cs="Times New Roman"/>
      <w:color w:val="954F72" w:themeColor="followedHyperlink"/>
      <w:u w:val="single"/>
    </w:rPr>
  </w:style>
  <w:style w:type="numbering" w:customStyle="1" w:styleId="L2Outline">
    <w:name w:val="L2 Outline"/>
    <w:rsid w:val="007A36E9"/>
    <w:pPr>
      <w:numPr>
        <w:numId w:val="5"/>
      </w:numPr>
    </w:pPr>
  </w:style>
  <w:style w:type="numbering" w:customStyle="1" w:styleId="Head1">
    <w:name w:val="Head1"/>
    <w:rsid w:val="007A36E9"/>
    <w:pPr>
      <w:numPr>
        <w:numId w:val="3"/>
      </w:numPr>
    </w:pPr>
  </w:style>
  <w:style w:type="numbering" w:customStyle="1" w:styleId="Head10">
    <w:name w:val="Head 1"/>
    <w:rsid w:val="007A36E9"/>
    <w:pPr>
      <w:numPr>
        <w:numId w:val="2"/>
      </w:numPr>
    </w:pPr>
  </w:style>
  <w:style w:type="numbering" w:customStyle="1" w:styleId="Out3">
    <w:name w:val="Out3"/>
    <w:rsid w:val="007A36E9"/>
    <w:pPr>
      <w:numPr>
        <w:numId w:val="6"/>
      </w:numPr>
    </w:pPr>
  </w:style>
  <w:style w:type="numbering" w:customStyle="1" w:styleId="StyleOutlinenumberedLeft0cmHanging063cm">
    <w:name w:val="Style Outline numbered Left:  0 cm Hanging:  0.63 cm"/>
    <w:rsid w:val="007A36E9"/>
    <w:pPr>
      <w:numPr>
        <w:numId w:val="1"/>
      </w:numPr>
    </w:pPr>
  </w:style>
  <w:style w:type="character" w:customStyle="1" w:styleId="Heading2Char">
    <w:name w:val="Heading 2 Char"/>
    <w:basedOn w:val="DefaultParagraphFont"/>
    <w:link w:val="Heading2"/>
    <w:uiPriority w:val="9"/>
    <w:semiHidden/>
    <w:rsid w:val="00896E04"/>
    <w:rPr>
      <w:rFonts w:asciiTheme="majorHAnsi" w:eastAsiaTheme="majorEastAsia" w:hAnsiTheme="majorHAnsi" w:cstheme="majorBidi"/>
      <w:bCs/>
      <w:color w:val="2F5496" w:themeColor="accent1" w:themeShade="BF"/>
      <w:sz w:val="26"/>
      <w:szCs w:val="26"/>
    </w:rPr>
  </w:style>
  <w:style w:type="character" w:styleId="UnresolvedMention">
    <w:name w:val="Unresolved Mention"/>
    <w:basedOn w:val="DefaultParagraphFont"/>
    <w:uiPriority w:val="99"/>
    <w:unhideWhenUsed/>
    <w:rsid w:val="00E95873"/>
    <w:rPr>
      <w:color w:val="605E5C"/>
      <w:shd w:val="clear" w:color="auto" w:fill="E1DFDD"/>
    </w:rPr>
  </w:style>
  <w:style w:type="character" w:styleId="Mention">
    <w:name w:val="Mention"/>
    <w:basedOn w:val="DefaultParagraphFont"/>
    <w:uiPriority w:val="99"/>
    <w:unhideWhenUsed/>
    <w:rsid w:val="00E95873"/>
    <w:rPr>
      <w:color w:val="2B579A"/>
      <w:shd w:val="clear" w:color="auto" w:fill="E1DFDD"/>
    </w:rPr>
  </w:style>
  <w:style w:type="paragraph" w:styleId="NoSpacing">
    <w:name w:val="No Spacing"/>
    <w:uiPriority w:val="1"/>
    <w:qFormat/>
    <w:rsid w:val="006078B6"/>
    <w:pPr>
      <w:spacing w:after="0" w:line="240" w:lineRule="auto"/>
    </w:pPr>
    <w:rPr>
      <w:rFonts w:ascii="Gill Sans MT" w:eastAsia="Times New Roman" w:hAnsi="Gill Sans MT" w:cs="Times New Roman"/>
      <w:bCs/>
      <w:szCs w:val="24"/>
    </w:rPr>
  </w:style>
  <w:style w:type="paragraph" w:customStyle="1" w:styleId="paragraph">
    <w:name w:val="paragraph"/>
    <w:aliases w:val="a"/>
    <w:basedOn w:val="Normal"/>
    <w:rsid w:val="0043395A"/>
    <w:pPr>
      <w:tabs>
        <w:tab w:val="right" w:pos="1531"/>
      </w:tabs>
      <w:spacing w:before="40"/>
      <w:ind w:left="1644" w:hanging="1644"/>
    </w:pPr>
    <w:rPr>
      <w:rFonts w:ascii="Times New Roman" w:hAnsi="Times New Roman"/>
      <w:bCs w:val="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1838">
      <w:bodyDiv w:val="1"/>
      <w:marLeft w:val="0"/>
      <w:marRight w:val="0"/>
      <w:marTop w:val="0"/>
      <w:marBottom w:val="0"/>
      <w:divBdr>
        <w:top w:val="none" w:sz="0" w:space="0" w:color="auto"/>
        <w:left w:val="none" w:sz="0" w:space="0" w:color="auto"/>
        <w:bottom w:val="none" w:sz="0" w:space="0" w:color="auto"/>
        <w:right w:val="none" w:sz="0" w:space="0" w:color="auto"/>
      </w:divBdr>
    </w:div>
    <w:div w:id="747073051">
      <w:bodyDiv w:val="1"/>
      <w:marLeft w:val="0"/>
      <w:marRight w:val="0"/>
      <w:marTop w:val="0"/>
      <w:marBottom w:val="0"/>
      <w:divBdr>
        <w:top w:val="none" w:sz="0" w:space="0" w:color="auto"/>
        <w:left w:val="none" w:sz="0" w:space="0" w:color="auto"/>
        <w:bottom w:val="none" w:sz="0" w:space="0" w:color="auto"/>
        <w:right w:val="none" w:sz="0" w:space="0" w:color="auto"/>
      </w:divBdr>
    </w:div>
    <w:div w:id="894511298">
      <w:bodyDiv w:val="1"/>
      <w:marLeft w:val="0"/>
      <w:marRight w:val="0"/>
      <w:marTop w:val="0"/>
      <w:marBottom w:val="0"/>
      <w:divBdr>
        <w:top w:val="none" w:sz="0" w:space="0" w:color="auto"/>
        <w:left w:val="none" w:sz="0" w:space="0" w:color="auto"/>
        <w:bottom w:val="none" w:sz="0" w:space="0" w:color="auto"/>
        <w:right w:val="none" w:sz="0" w:space="0" w:color="auto"/>
      </w:divBdr>
    </w:div>
    <w:div w:id="115094782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88">
          <w:marLeft w:val="0"/>
          <w:marRight w:val="0"/>
          <w:marTop w:val="0"/>
          <w:marBottom w:val="0"/>
          <w:divBdr>
            <w:top w:val="none" w:sz="0" w:space="0" w:color="auto"/>
            <w:left w:val="none" w:sz="0" w:space="0" w:color="auto"/>
            <w:bottom w:val="none" w:sz="0" w:space="0" w:color="auto"/>
            <w:right w:val="none" w:sz="0" w:space="0" w:color="auto"/>
          </w:divBdr>
          <w:divsChild>
            <w:div w:id="929122247">
              <w:marLeft w:val="0"/>
              <w:marRight w:val="0"/>
              <w:marTop w:val="0"/>
              <w:marBottom w:val="225"/>
              <w:divBdr>
                <w:top w:val="none" w:sz="0" w:space="0" w:color="auto"/>
                <w:left w:val="none" w:sz="0" w:space="0" w:color="auto"/>
                <w:bottom w:val="none" w:sz="0" w:space="0" w:color="auto"/>
                <w:right w:val="none" w:sz="0" w:space="0" w:color="auto"/>
              </w:divBdr>
            </w:div>
          </w:divsChild>
        </w:div>
        <w:div w:id="1402172973">
          <w:marLeft w:val="0"/>
          <w:marRight w:val="0"/>
          <w:marTop w:val="0"/>
          <w:marBottom w:val="0"/>
          <w:divBdr>
            <w:top w:val="none" w:sz="0" w:space="0" w:color="auto"/>
            <w:left w:val="none" w:sz="0" w:space="0" w:color="auto"/>
            <w:bottom w:val="none" w:sz="0" w:space="0" w:color="auto"/>
            <w:right w:val="none" w:sz="0" w:space="0" w:color="auto"/>
          </w:divBdr>
        </w:div>
      </w:divsChild>
    </w:div>
    <w:div w:id="1475829953">
      <w:bodyDiv w:val="1"/>
      <w:marLeft w:val="0"/>
      <w:marRight w:val="0"/>
      <w:marTop w:val="0"/>
      <w:marBottom w:val="0"/>
      <w:divBdr>
        <w:top w:val="none" w:sz="0" w:space="0" w:color="auto"/>
        <w:left w:val="none" w:sz="0" w:space="0" w:color="auto"/>
        <w:bottom w:val="none" w:sz="0" w:space="0" w:color="auto"/>
        <w:right w:val="none" w:sz="0" w:space="0" w:color="auto"/>
      </w:divBdr>
    </w:div>
    <w:div w:id="21338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48B0EDC74D584FB584ABC803D9D3EA" ma:contentTypeVersion="13" ma:contentTypeDescription="Create a new document." ma:contentTypeScope="" ma:versionID="60b619fc32cbc9d53fe3c951d081654a">
  <xsd:schema xmlns:xsd="http://www.w3.org/2001/XMLSchema" xmlns:xs="http://www.w3.org/2001/XMLSchema" xmlns:p="http://schemas.microsoft.com/office/2006/metadata/properties" xmlns:ns2="5abb0515-fa89-4881-bbeb-cfd339ac7428" xmlns:ns3="93bc02c7-1fbd-48a8-b1c3-ef631a4afdc1" targetNamespace="http://schemas.microsoft.com/office/2006/metadata/properties" ma:root="true" ma:fieldsID="7238e8fdfe9c49d115e2519ce646e920" ns2:_="" ns3:_="">
    <xsd:import namespace="5abb0515-fa89-4881-bbeb-cfd339ac7428"/>
    <xsd:import namespace="93bc02c7-1fbd-48a8-b1c3-ef631a4af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515-fa89-4881-bbeb-cfd339ac7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bc02c7-1fbd-48a8-b1c3-ef631a4af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CEF77-FEFC-4AEA-9569-4539BAFD5D4E}">
  <ds:schemaRefs>
    <ds:schemaRef ds:uri="http://schemas.microsoft.com/sharepoint/v3/contenttype/forms"/>
  </ds:schemaRefs>
</ds:datastoreItem>
</file>

<file path=customXml/itemProps2.xml><?xml version="1.0" encoding="utf-8"?>
<ds:datastoreItem xmlns:ds="http://schemas.openxmlformats.org/officeDocument/2006/customXml" ds:itemID="{C1E24F5A-287E-498B-8655-9C558FD3E151}">
  <ds:schemaRefs>
    <ds:schemaRef ds:uri="http://schemas.openxmlformats.org/officeDocument/2006/bibliography"/>
  </ds:schemaRefs>
</ds:datastoreItem>
</file>

<file path=customXml/itemProps3.xml><?xml version="1.0" encoding="utf-8"?>
<ds:datastoreItem xmlns:ds="http://schemas.openxmlformats.org/officeDocument/2006/customXml" ds:itemID="{D74408A3-5045-4C36-BAAF-79EEE3EC2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521B7-E002-445E-AA4F-A5F3E8A7C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0515-fa89-4881-bbeb-cfd339ac7428"/>
    <ds:schemaRef ds:uri="93bc02c7-1fbd-48a8-b1c3-ef631a4af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20521</Words>
  <Characters>116970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137217</CharactersWithSpaces>
  <SharedDoc>false</SharedDoc>
  <HLinks>
    <vt:vector size="150" baseType="variant">
      <vt:variant>
        <vt:i4>1769524</vt:i4>
      </vt:variant>
      <vt:variant>
        <vt:i4>146</vt:i4>
      </vt:variant>
      <vt:variant>
        <vt:i4>0</vt:i4>
      </vt:variant>
      <vt:variant>
        <vt:i4>5</vt:i4>
      </vt:variant>
      <vt:variant>
        <vt:lpwstr/>
      </vt:variant>
      <vt:variant>
        <vt:lpwstr>_Toc76385654</vt:lpwstr>
      </vt:variant>
      <vt:variant>
        <vt:i4>1835060</vt:i4>
      </vt:variant>
      <vt:variant>
        <vt:i4>140</vt:i4>
      </vt:variant>
      <vt:variant>
        <vt:i4>0</vt:i4>
      </vt:variant>
      <vt:variant>
        <vt:i4>5</vt:i4>
      </vt:variant>
      <vt:variant>
        <vt:lpwstr/>
      </vt:variant>
      <vt:variant>
        <vt:lpwstr>_Toc76385653</vt:lpwstr>
      </vt:variant>
      <vt:variant>
        <vt:i4>1900596</vt:i4>
      </vt:variant>
      <vt:variant>
        <vt:i4>134</vt:i4>
      </vt:variant>
      <vt:variant>
        <vt:i4>0</vt:i4>
      </vt:variant>
      <vt:variant>
        <vt:i4>5</vt:i4>
      </vt:variant>
      <vt:variant>
        <vt:lpwstr/>
      </vt:variant>
      <vt:variant>
        <vt:lpwstr>_Toc76385652</vt:lpwstr>
      </vt:variant>
      <vt:variant>
        <vt:i4>1966132</vt:i4>
      </vt:variant>
      <vt:variant>
        <vt:i4>128</vt:i4>
      </vt:variant>
      <vt:variant>
        <vt:i4>0</vt:i4>
      </vt:variant>
      <vt:variant>
        <vt:i4>5</vt:i4>
      </vt:variant>
      <vt:variant>
        <vt:lpwstr/>
      </vt:variant>
      <vt:variant>
        <vt:lpwstr>_Toc76385651</vt:lpwstr>
      </vt:variant>
      <vt:variant>
        <vt:i4>2031668</vt:i4>
      </vt:variant>
      <vt:variant>
        <vt:i4>122</vt:i4>
      </vt:variant>
      <vt:variant>
        <vt:i4>0</vt:i4>
      </vt:variant>
      <vt:variant>
        <vt:i4>5</vt:i4>
      </vt:variant>
      <vt:variant>
        <vt:lpwstr/>
      </vt:variant>
      <vt:variant>
        <vt:lpwstr>_Toc76385650</vt:lpwstr>
      </vt:variant>
      <vt:variant>
        <vt:i4>1441845</vt:i4>
      </vt:variant>
      <vt:variant>
        <vt:i4>116</vt:i4>
      </vt:variant>
      <vt:variant>
        <vt:i4>0</vt:i4>
      </vt:variant>
      <vt:variant>
        <vt:i4>5</vt:i4>
      </vt:variant>
      <vt:variant>
        <vt:lpwstr/>
      </vt:variant>
      <vt:variant>
        <vt:lpwstr>_Toc76385649</vt:lpwstr>
      </vt:variant>
      <vt:variant>
        <vt:i4>1507381</vt:i4>
      </vt:variant>
      <vt:variant>
        <vt:i4>110</vt:i4>
      </vt:variant>
      <vt:variant>
        <vt:i4>0</vt:i4>
      </vt:variant>
      <vt:variant>
        <vt:i4>5</vt:i4>
      </vt:variant>
      <vt:variant>
        <vt:lpwstr/>
      </vt:variant>
      <vt:variant>
        <vt:lpwstr>_Toc76385648</vt:lpwstr>
      </vt:variant>
      <vt:variant>
        <vt:i4>1572917</vt:i4>
      </vt:variant>
      <vt:variant>
        <vt:i4>104</vt:i4>
      </vt:variant>
      <vt:variant>
        <vt:i4>0</vt:i4>
      </vt:variant>
      <vt:variant>
        <vt:i4>5</vt:i4>
      </vt:variant>
      <vt:variant>
        <vt:lpwstr/>
      </vt:variant>
      <vt:variant>
        <vt:lpwstr>_Toc76385647</vt:lpwstr>
      </vt:variant>
      <vt:variant>
        <vt:i4>1638453</vt:i4>
      </vt:variant>
      <vt:variant>
        <vt:i4>98</vt:i4>
      </vt:variant>
      <vt:variant>
        <vt:i4>0</vt:i4>
      </vt:variant>
      <vt:variant>
        <vt:i4>5</vt:i4>
      </vt:variant>
      <vt:variant>
        <vt:lpwstr/>
      </vt:variant>
      <vt:variant>
        <vt:lpwstr>_Toc76385646</vt:lpwstr>
      </vt:variant>
      <vt:variant>
        <vt:i4>1703989</vt:i4>
      </vt:variant>
      <vt:variant>
        <vt:i4>92</vt:i4>
      </vt:variant>
      <vt:variant>
        <vt:i4>0</vt:i4>
      </vt:variant>
      <vt:variant>
        <vt:i4>5</vt:i4>
      </vt:variant>
      <vt:variant>
        <vt:lpwstr/>
      </vt:variant>
      <vt:variant>
        <vt:lpwstr>_Toc76385645</vt:lpwstr>
      </vt:variant>
      <vt:variant>
        <vt:i4>1769525</vt:i4>
      </vt:variant>
      <vt:variant>
        <vt:i4>86</vt:i4>
      </vt:variant>
      <vt:variant>
        <vt:i4>0</vt:i4>
      </vt:variant>
      <vt:variant>
        <vt:i4>5</vt:i4>
      </vt:variant>
      <vt:variant>
        <vt:lpwstr/>
      </vt:variant>
      <vt:variant>
        <vt:lpwstr>_Toc76385644</vt:lpwstr>
      </vt:variant>
      <vt:variant>
        <vt:i4>1835061</vt:i4>
      </vt:variant>
      <vt:variant>
        <vt:i4>80</vt:i4>
      </vt:variant>
      <vt:variant>
        <vt:i4>0</vt:i4>
      </vt:variant>
      <vt:variant>
        <vt:i4>5</vt:i4>
      </vt:variant>
      <vt:variant>
        <vt:lpwstr/>
      </vt:variant>
      <vt:variant>
        <vt:lpwstr>_Toc76385643</vt:lpwstr>
      </vt:variant>
      <vt:variant>
        <vt:i4>1900597</vt:i4>
      </vt:variant>
      <vt:variant>
        <vt:i4>74</vt:i4>
      </vt:variant>
      <vt:variant>
        <vt:i4>0</vt:i4>
      </vt:variant>
      <vt:variant>
        <vt:i4>5</vt:i4>
      </vt:variant>
      <vt:variant>
        <vt:lpwstr/>
      </vt:variant>
      <vt:variant>
        <vt:lpwstr>_Toc76385642</vt:lpwstr>
      </vt:variant>
      <vt:variant>
        <vt:i4>1966133</vt:i4>
      </vt:variant>
      <vt:variant>
        <vt:i4>68</vt:i4>
      </vt:variant>
      <vt:variant>
        <vt:i4>0</vt:i4>
      </vt:variant>
      <vt:variant>
        <vt:i4>5</vt:i4>
      </vt:variant>
      <vt:variant>
        <vt:lpwstr/>
      </vt:variant>
      <vt:variant>
        <vt:lpwstr>_Toc76385641</vt:lpwstr>
      </vt:variant>
      <vt:variant>
        <vt:i4>2031669</vt:i4>
      </vt:variant>
      <vt:variant>
        <vt:i4>62</vt:i4>
      </vt:variant>
      <vt:variant>
        <vt:i4>0</vt:i4>
      </vt:variant>
      <vt:variant>
        <vt:i4>5</vt:i4>
      </vt:variant>
      <vt:variant>
        <vt:lpwstr/>
      </vt:variant>
      <vt:variant>
        <vt:lpwstr>_Toc76385640</vt:lpwstr>
      </vt:variant>
      <vt:variant>
        <vt:i4>1441842</vt:i4>
      </vt:variant>
      <vt:variant>
        <vt:i4>56</vt:i4>
      </vt:variant>
      <vt:variant>
        <vt:i4>0</vt:i4>
      </vt:variant>
      <vt:variant>
        <vt:i4>5</vt:i4>
      </vt:variant>
      <vt:variant>
        <vt:lpwstr/>
      </vt:variant>
      <vt:variant>
        <vt:lpwstr>_Toc76385639</vt:lpwstr>
      </vt:variant>
      <vt:variant>
        <vt:i4>1572914</vt:i4>
      </vt:variant>
      <vt:variant>
        <vt:i4>50</vt:i4>
      </vt:variant>
      <vt:variant>
        <vt:i4>0</vt:i4>
      </vt:variant>
      <vt:variant>
        <vt:i4>5</vt:i4>
      </vt:variant>
      <vt:variant>
        <vt:lpwstr/>
      </vt:variant>
      <vt:variant>
        <vt:lpwstr>_Toc76385637</vt:lpwstr>
      </vt:variant>
      <vt:variant>
        <vt:i4>1638450</vt:i4>
      </vt:variant>
      <vt:variant>
        <vt:i4>44</vt:i4>
      </vt:variant>
      <vt:variant>
        <vt:i4>0</vt:i4>
      </vt:variant>
      <vt:variant>
        <vt:i4>5</vt:i4>
      </vt:variant>
      <vt:variant>
        <vt:lpwstr/>
      </vt:variant>
      <vt:variant>
        <vt:lpwstr>_Toc76385636</vt:lpwstr>
      </vt:variant>
      <vt:variant>
        <vt:i4>1703986</vt:i4>
      </vt:variant>
      <vt:variant>
        <vt:i4>38</vt:i4>
      </vt:variant>
      <vt:variant>
        <vt:i4>0</vt:i4>
      </vt:variant>
      <vt:variant>
        <vt:i4>5</vt:i4>
      </vt:variant>
      <vt:variant>
        <vt:lpwstr/>
      </vt:variant>
      <vt:variant>
        <vt:lpwstr>_Toc76385635</vt:lpwstr>
      </vt:variant>
      <vt:variant>
        <vt:i4>1769522</vt:i4>
      </vt:variant>
      <vt:variant>
        <vt:i4>32</vt:i4>
      </vt:variant>
      <vt:variant>
        <vt:i4>0</vt:i4>
      </vt:variant>
      <vt:variant>
        <vt:i4>5</vt:i4>
      </vt:variant>
      <vt:variant>
        <vt:lpwstr/>
      </vt:variant>
      <vt:variant>
        <vt:lpwstr>_Toc76385634</vt:lpwstr>
      </vt:variant>
      <vt:variant>
        <vt:i4>1835058</vt:i4>
      </vt:variant>
      <vt:variant>
        <vt:i4>26</vt:i4>
      </vt:variant>
      <vt:variant>
        <vt:i4>0</vt:i4>
      </vt:variant>
      <vt:variant>
        <vt:i4>5</vt:i4>
      </vt:variant>
      <vt:variant>
        <vt:lpwstr/>
      </vt:variant>
      <vt:variant>
        <vt:lpwstr>_Toc76385633</vt:lpwstr>
      </vt:variant>
      <vt:variant>
        <vt:i4>1900594</vt:i4>
      </vt:variant>
      <vt:variant>
        <vt:i4>20</vt:i4>
      </vt:variant>
      <vt:variant>
        <vt:i4>0</vt:i4>
      </vt:variant>
      <vt:variant>
        <vt:i4>5</vt:i4>
      </vt:variant>
      <vt:variant>
        <vt:lpwstr/>
      </vt:variant>
      <vt:variant>
        <vt:lpwstr>_Toc76385632</vt:lpwstr>
      </vt:variant>
      <vt:variant>
        <vt:i4>1966130</vt:i4>
      </vt:variant>
      <vt:variant>
        <vt:i4>14</vt:i4>
      </vt:variant>
      <vt:variant>
        <vt:i4>0</vt:i4>
      </vt:variant>
      <vt:variant>
        <vt:i4>5</vt:i4>
      </vt:variant>
      <vt:variant>
        <vt:lpwstr/>
      </vt:variant>
      <vt:variant>
        <vt:lpwstr>_Toc76385631</vt:lpwstr>
      </vt:variant>
      <vt:variant>
        <vt:i4>2031666</vt:i4>
      </vt:variant>
      <vt:variant>
        <vt:i4>8</vt:i4>
      </vt:variant>
      <vt:variant>
        <vt:i4>0</vt:i4>
      </vt:variant>
      <vt:variant>
        <vt:i4>5</vt:i4>
      </vt:variant>
      <vt:variant>
        <vt:lpwstr/>
      </vt:variant>
      <vt:variant>
        <vt:lpwstr>_Toc76385630</vt:lpwstr>
      </vt:variant>
      <vt:variant>
        <vt:i4>1441843</vt:i4>
      </vt:variant>
      <vt:variant>
        <vt:i4>2</vt:i4>
      </vt:variant>
      <vt:variant>
        <vt:i4>0</vt:i4>
      </vt:variant>
      <vt:variant>
        <vt:i4>5</vt:i4>
      </vt:variant>
      <vt:variant>
        <vt:lpwstr/>
      </vt:variant>
      <vt:variant>
        <vt:lpwstr>_Toc76385629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2023-10-17T05:19:00Z</dcterms:created>
  <dcterms:modified xsi:type="dcterms:W3CDTF">2023-10-18T06:03:00Z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0x0101005F48B0EDC74D584FB584ABC803D9D3EA</vt:lpwstr>
  </property>
</Properties>
</file>